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82" w:rsidRPr="00F65DDC" w:rsidRDefault="001A39E1" w:rsidP="00975482">
      <w:pPr>
        <w:widowControl w:val="0"/>
        <w:autoSpaceDE w:val="0"/>
        <w:autoSpaceDN w:val="0"/>
        <w:adjustRightInd w:val="0"/>
        <w:jc w:val="center"/>
        <w:rPr>
          <w:b/>
          <w:sz w:val="32"/>
          <w:szCs w:val="32"/>
        </w:rPr>
      </w:pPr>
      <w:bookmarkStart w:id="0" w:name="_GoBack"/>
      <w:bookmarkEnd w:id="0"/>
      <w:r w:rsidRPr="00F65DDC">
        <w:rPr>
          <w:b/>
          <w:sz w:val="32"/>
          <w:szCs w:val="32"/>
        </w:rPr>
        <w:t xml:space="preserve">Recommendations of the Civil 20 </w:t>
      </w:r>
    </w:p>
    <w:p w:rsidR="00975482" w:rsidRPr="00F65DDC" w:rsidRDefault="001A39E1" w:rsidP="00975482">
      <w:pPr>
        <w:widowControl w:val="0"/>
        <w:autoSpaceDE w:val="0"/>
        <w:autoSpaceDN w:val="0"/>
        <w:adjustRightInd w:val="0"/>
        <w:jc w:val="center"/>
        <w:rPr>
          <w:b/>
          <w:sz w:val="32"/>
          <w:szCs w:val="32"/>
        </w:rPr>
      </w:pPr>
      <w:r w:rsidRPr="00F65DDC">
        <w:rPr>
          <w:b/>
          <w:sz w:val="32"/>
          <w:szCs w:val="32"/>
        </w:rPr>
        <w:t>on the G20 and Post-</w:t>
      </w:r>
      <w:r w:rsidR="003D70DA">
        <w:rPr>
          <w:b/>
          <w:sz w:val="32"/>
          <w:szCs w:val="32"/>
        </w:rPr>
        <w:t>2015</w:t>
      </w:r>
      <w:r w:rsidRPr="00F65DDC">
        <w:rPr>
          <w:b/>
          <w:sz w:val="32"/>
          <w:szCs w:val="32"/>
        </w:rPr>
        <w:t xml:space="preserve"> Development Agenda</w:t>
      </w:r>
      <w:r w:rsidRPr="00F65DDC">
        <w:rPr>
          <w:rStyle w:val="a9"/>
          <w:b/>
          <w:sz w:val="32"/>
          <w:szCs w:val="32"/>
        </w:rPr>
        <w:footnoteReference w:id="1"/>
      </w:r>
      <w:r w:rsidRPr="00F65DDC">
        <w:rPr>
          <w:b/>
          <w:sz w:val="32"/>
          <w:szCs w:val="32"/>
        </w:rPr>
        <w:t xml:space="preserve"> </w:t>
      </w:r>
    </w:p>
    <w:p w:rsidR="00975482" w:rsidRPr="00F65DDC" w:rsidRDefault="009940FE" w:rsidP="00975482">
      <w:pPr>
        <w:widowControl w:val="0"/>
        <w:autoSpaceDE w:val="0"/>
        <w:autoSpaceDN w:val="0"/>
        <w:adjustRightInd w:val="0"/>
        <w:rPr>
          <w:b/>
          <w:color w:val="000000"/>
        </w:rPr>
      </w:pPr>
    </w:p>
    <w:p w:rsidR="00975482" w:rsidRPr="00F65DDC" w:rsidRDefault="001A39E1" w:rsidP="00975482">
      <w:pPr>
        <w:widowControl w:val="0"/>
        <w:autoSpaceDE w:val="0"/>
        <w:autoSpaceDN w:val="0"/>
        <w:adjustRightInd w:val="0"/>
      </w:pPr>
      <w:r w:rsidRPr="00F65DDC">
        <w:t>We, representatives of international civil society, united within the “Civil Twenty” process (С-20), believe that the G20, as a forum for international cooperation on the most important global economic and financial issues, - and its individual member governments - can support the shaping of the post-2015 development agenda, while also accelerating progress to achieving the Millennium Development Goals (MDGs).</w:t>
      </w:r>
    </w:p>
    <w:p w:rsidR="00975482" w:rsidRPr="00F65DDC" w:rsidRDefault="009940FE" w:rsidP="00975482">
      <w:pPr>
        <w:widowControl w:val="0"/>
        <w:autoSpaceDE w:val="0"/>
        <w:autoSpaceDN w:val="0"/>
        <w:adjustRightInd w:val="0"/>
      </w:pPr>
    </w:p>
    <w:p w:rsidR="00975482" w:rsidRPr="00F65DDC" w:rsidRDefault="001A39E1" w:rsidP="00975482">
      <w:pPr>
        <w:widowControl w:val="0"/>
        <w:autoSpaceDE w:val="0"/>
        <w:autoSpaceDN w:val="0"/>
        <w:adjustRightInd w:val="0"/>
      </w:pPr>
      <w:r w:rsidRPr="00F65DDC">
        <w:t>Although progress towards reaching the goals has been uneven, the MDGs have greatly contributed to freeing people from extreme poverty and multiple deprivations. Extreme poverty is falling in every region and the first MDG is reported to have been met. The target of halving the proportion of people without access to improved sources of water has also been met. The parity between girls and boys has been achieved in primary education. However, many of the goals are still set to fall short of reaching their targets by 2015. The continued support of G20 countries will be crucial in order to achieve these remaining important goals.</w:t>
      </w:r>
    </w:p>
    <w:p w:rsidR="00975482" w:rsidRPr="00F65DDC" w:rsidRDefault="009940FE" w:rsidP="00975482">
      <w:pPr>
        <w:widowControl w:val="0"/>
        <w:autoSpaceDE w:val="0"/>
        <w:autoSpaceDN w:val="0"/>
        <w:adjustRightInd w:val="0"/>
      </w:pPr>
    </w:p>
    <w:p w:rsidR="00975482" w:rsidRPr="00F65DDC" w:rsidRDefault="001A39E1" w:rsidP="00975482">
      <w:pPr>
        <w:widowControl w:val="0"/>
        <w:autoSpaceDE w:val="0"/>
        <w:autoSpaceDN w:val="0"/>
        <w:adjustRightInd w:val="0"/>
        <w:rPr>
          <w:color w:val="272727"/>
        </w:rPr>
      </w:pPr>
      <w:r w:rsidRPr="00F65DDC">
        <w:t xml:space="preserve">Since the creation of the MDGs in 2001, the world has changed a lot. Most of the world’s extreme poor no longer live in the least developed countries, but rather are citizens of middle-income countries. The new global development agenda needs to take into account both the </w:t>
      </w:r>
      <w:r w:rsidRPr="00F65DDC">
        <w:rPr>
          <w:color w:val="272727"/>
        </w:rPr>
        <w:t xml:space="preserve">changing contexts and the lessons learned from attempts to achieve the MDGs. </w:t>
      </w:r>
    </w:p>
    <w:p w:rsidR="00975482" w:rsidRPr="00F65DDC" w:rsidRDefault="009940FE" w:rsidP="00975482">
      <w:pPr>
        <w:widowControl w:val="0"/>
        <w:autoSpaceDE w:val="0"/>
        <w:autoSpaceDN w:val="0"/>
        <w:adjustRightInd w:val="0"/>
        <w:rPr>
          <w:color w:val="272727"/>
        </w:rPr>
      </w:pPr>
    </w:p>
    <w:p w:rsidR="00975482" w:rsidRPr="00F65DDC" w:rsidRDefault="001A39E1" w:rsidP="00975482">
      <w:pPr>
        <w:widowControl w:val="0"/>
        <w:autoSpaceDE w:val="0"/>
        <w:autoSpaceDN w:val="0"/>
        <w:adjustRightInd w:val="0"/>
        <w:rPr>
          <w:color w:val="272727"/>
        </w:rPr>
      </w:pPr>
      <w:r w:rsidRPr="00F65DDC">
        <w:t>The process of reaching a consensus on what should come after the MDGs expire in 2015 is already underway.</w:t>
      </w:r>
      <w:r w:rsidRPr="00F65DDC">
        <w:rPr>
          <w:color w:val="272727"/>
        </w:rPr>
        <w:t xml:space="preserve"> Agreeing and adopting a new set of development goals in 2015 will require the commitment of all the world’s governments, civil society and international organizations. </w:t>
      </w:r>
      <w:r w:rsidRPr="00F65DDC">
        <w:t>In the case of the MDGs, by the time the UN proposed the goals, general consensus had already been developed on the main conceptual issues of international development.</w:t>
      </w:r>
      <w:r w:rsidRPr="00F65DDC">
        <w:rPr>
          <w:rStyle w:val="a9"/>
        </w:rPr>
        <w:footnoteReference w:id="2"/>
      </w:r>
      <w:r w:rsidRPr="00F65DDC">
        <w:t xml:space="preserve"> In the case of the post-2015 agenda, it is important that the UN leads the development of new goals as a legitimate and representative body. However, the G20 can play a role in supporting this agenda and helping to build consensus among its member countries. </w:t>
      </w:r>
      <w:r w:rsidRPr="00F65DDC">
        <w:rPr>
          <w:color w:val="272727"/>
        </w:rPr>
        <w:t xml:space="preserve">The G20 and its member governments will also clearly have a role in fulfilling commitments and reaching agreed goals under the new Post-2015 framework. </w:t>
      </w:r>
    </w:p>
    <w:p w:rsidR="00975482" w:rsidRPr="00F65DDC" w:rsidRDefault="009940FE" w:rsidP="00975482">
      <w:pPr>
        <w:widowControl w:val="0"/>
        <w:autoSpaceDE w:val="0"/>
        <w:autoSpaceDN w:val="0"/>
        <w:adjustRightInd w:val="0"/>
        <w:rPr>
          <w:color w:val="272727"/>
        </w:rPr>
      </w:pPr>
    </w:p>
    <w:p w:rsidR="00975482" w:rsidRPr="00F65DDC" w:rsidRDefault="001A39E1" w:rsidP="00975482">
      <w:pPr>
        <w:widowControl w:val="0"/>
        <w:numPr>
          <w:ins w:id="1" w:author="Nicole Cardinal" w:date="2013-02-14T21:43:00Z"/>
        </w:numPr>
        <w:autoSpaceDE w:val="0"/>
        <w:autoSpaceDN w:val="0"/>
        <w:adjustRightInd w:val="0"/>
        <w:rPr>
          <w:color w:val="272727"/>
        </w:rPr>
      </w:pPr>
      <w:r w:rsidRPr="00F65DDC">
        <w:rPr>
          <w:color w:val="272727"/>
        </w:rPr>
        <w:t xml:space="preserve">The Civil-20 recommends that: </w:t>
      </w:r>
    </w:p>
    <w:p w:rsidR="00975482" w:rsidRPr="00F65DDC" w:rsidRDefault="009940FE" w:rsidP="00975482">
      <w:pPr>
        <w:widowControl w:val="0"/>
        <w:autoSpaceDE w:val="0"/>
        <w:autoSpaceDN w:val="0"/>
        <w:adjustRightInd w:val="0"/>
        <w:ind w:left="360"/>
        <w:rPr>
          <w:color w:val="272727"/>
        </w:rPr>
      </w:pPr>
    </w:p>
    <w:p w:rsidR="00975482" w:rsidRPr="00F65DDC" w:rsidRDefault="001A39E1" w:rsidP="00975482">
      <w:pPr>
        <w:widowControl w:val="0"/>
        <w:numPr>
          <w:ilvl w:val="0"/>
          <w:numId w:val="36"/>
        </w:numPr>
        <w:autoSpaceDE w:val="0"/>
        <w:autoSpaceDN w:val="0"/>
        <w:adjustRightInd w:val="0"/>
        <w:rPr>
          <w:color w:val="272727"/>
        </w:rPr>
      </w:pPr>
      <w:r w:rsidRPr="00F65DDC">
        <w:rPr>
          <w:color w:val="272727"/>
        </w:rPr>
        <w:t xml:space="preserve">The G20 should engage with the current processes to achieve the MDGs and participate in the development of a post-2015 development agenda; </w:t>
      </w:r>
    </w:p>
    <w:p w:rsidR="00975482" w:rsidRPr="00F65DDC" w:rsidRDefault="009940FE" w:rsidP="00975482">
      <w:pPr>
        <w:widowControl w:val="0"/>
        <w:autoSpaceDE w:val="0"/>
        <w:autoSpaceDN w:val="0"/>
        <w:adjustRightInd w:val="0"/>
        <w:ind w:left="360"/>
        <w:rPr>
          <w:color w:val="272727"/>
        </w:rPr>
      </w:pPr>
    </w:p>
    <w:p w:rsidR="00975482" w:rsidRPr="00F65DDC" w:rsidRDefault="001A39E1" w:rsidP="00975482">
      <w:pPr>
        <w:widowControl w:val="0"/>
        <w:numPr>
          <w:ilvl w:val="0"/>
          <w:numId w:val="36"/>
        </w:numPr>
        <w:autoSpaceDE w:val="0"/>
        <w:autoSpaceDN w:val="0"/>
        <w:adjustRightInd w:val="0"/>
        <w:rPr>
          <w:color w:val="272727"/>
        </w:rPr>
      </w:pPr>
      <w:r w:rsidRPr="00F65DDC">
        <w:rPr>
          <w:color w:val="272727"/>
        </w:rPr>
        <w:t>In order to ensure that it contributes effectively to current and future development agendas, the G20 should:</w:t>
      </w:r>
    </w:p>
    <w:p w:rsidR="00975482" w:rsidRPr="00F65DDC" w:rsidRDefault="009940FE" w:rsidP="00975482">
      <w:pPr>
        <w:widowControl w:val="0"/>
        <w:autoSpaceDE w:val="0"/>
        <w:autoSpaceDN w:val="0"/>
        <w:adjustRightInd w:val="0"/>
        <w:rPr>
          <w:color w:val="272727"/>
        </w:rPr>
      </w:pPr>
    </w:p>
    <w:p w:rsidR="00975482" w:rsidRPr="00F65DDC" w:rsidRDefault="001A39E1" w:rsidP="00975482">
      <w:pPr>
        <w:widowControl w:val="0"/>
        <w:numPr>
          <w:ilvl w:val="1"/>
          <w:numId w:val="36"/>
        </w:numPr>
        <w:tabs>
          <w:tab w:val="clear" w:pos="1440"/>
        </w:tabs>
        <w:autoSpaceDE w:val="0"/>
        <w:autoSpaceDN w:val="0"/>
        <w:adjustRightInd w:val="0"/>
        <w:ind w:left="1080"/>
        <w:rPr>
          <w:color w:val="272727"/>
        </w:rPr>
      </w:pPr>
      <w:r w:rsidRPr="00F65DDC">
        <w:rPr>
          <w:color w:val="272727"/>
        </w:rPr>
        <w:t xml:space="preserve">Revise its current development agenda; </w:t>
      </w:r>
    </w:p>
    <w:p w:rsidR="00975482" w:rsidRPr="00F65DDC" w:rsidRDefault="001A39E1" w:rsidP="00975482">
      <w:pPr>
        <w:widowControl w:val="0"/>
        <w:numPr>
          <w:ilvl w:val="1"/>
          <w:numId w:val="36"/>
        </w:numPr>
        <w:tabs>
          <w:tab w:val="clear" w:pos="1440"/>
        </w:tabs>
        <w:autoSpaceDE w:val="0"/>
        <w:autoSpaceDN w:val="0"/>
        <w:adjustRightInd w:val="0"/>
        <w:ind w:left="1080"/>
        <w:rPr>
          <w:color w:val="272727"/>
        </w:rPr>
      </w:pPr>
      <w:r w:rsidRPr="00F65DDC">
        <w:rPr>
          <w:color w:val="272727"/>
        </w:rPr>
        <w:t>Ensure its core policies and actions are development-friendly; and</w:t>
      </w:r>
    </w:p>
    <w:p w:rsidR="00975482" w:rsidRPr="00F65DDC" w:rsidRDefault="001A39E1" w:rsidP="00975482">
      <w:pPr>
        <w:widowControl w:val="0"/>
        <w:numPr>
          <w:ilvl w:val="1"/>
          <w:numId w:val="36"/>
        </w:numPr>
        <w:tabs>
          <w:tab w:val="clear" w:pos="1440"/>
        </w:tabs>
        <w:autoSpaceDE w:val="0"/>
        <w:autoSpaceDN w:val="0"/>
        <w:adjustRightInd w:val="0"/>
        <w:ind w:left="1080"/>
        <w:rPr>
          <w:color w:val="272727"/>
        </w:rPr>
      </w:pPr>
      <w:r w:rsidRPr="00F65DDC">
        <w:rPr>
          <w:color w:val="272727"/>
        </w:rPr>
        <w:t xml:space="preserve">Deliver greater G20 accountability.  </w:t>
      </w:r>
    </w:p>
    <w:p w:rsidR="00975482" w:rsidRPr="00F65DDC" w:rsidRDefault="001A39E1" w:rsidP="00975482">
      <w:pPr>
        <w:widowControl w:val="0"/>
        <w:autoSpaceDE w:val="0"/>
        <w:autoSpaceDN w:val="0"/>
        <w:adjustRightInd w:val="0"/>
      </w:pPr>
      <w:r w:rsidRPr="00F65DDC">
        <w:lastRenderedPageBreak/>
        <w:br w:type="page"/>
      </w:r>
    </w:p>
    <w:p w:rsidR="00975482" w:rsidRPr="00F65DDC" w:rsidRDefault="001A39E1" w:rsidP="00975482">
      <w:pPr>
        <w:widowControl w:val="0"/>
        <w:autoSpaceDE w:val="0"/>
        <w:autoSpaceDN w:val="0"/>
        <w:adjustRightInd w:val="0"/>
        <w:jc w:val="center"/>
        <w:rPr>
          <w:b/>
          <w:color w:val="000000"/>
          <w:u w:val="single"/>
        </w:rPr>
      </w:pPr>
      <w:r w:rsidRPr="00F65DDC">
        <w:rPr>
          <w:b/>
          <w:color w:val="000000"/>
          <w:u w:val="single"/>
        </w:rPr>
        <w:lastRenderedPageBreak/>
        <w:t>G20, the MDGs and the Post-2015 Processes</w:t>
      </w:r>
    </w:p>
    <w:p w:rsidR="00975482" w:rsidRPr="00F65DDC" w:rsidRDefault="009940FE" w:rsidP="00975482">
      <w:pPr>
        <w:widowControl w:val="0"/>
        <w:autoSpaceDE w:val="0"/>
        <w:autoSpaceDN w:val="0"/>
        <w:adjustRightInd w:val="0"/>
        <w:jc w:val="both"/>
        <w:rPr>
          <w:b/>
          <w:color w:val="000000"/>
        </w:rPr>
      </w:pPr>
    </w:p>
    <w:p w:rsidR="00975482" w:rsidRPr="00F65DDC" w:rsidRDefault="001A39E1" w:rsidP="00975482">
      <w:pPr>
        <w:widowControl w:val="0"/>
        <w:numPr>
          <w:ilvl w:val="0"/>
          <w:numId w:val="1"/>
        </w:numPr>
        <w:tabs>
          <w:tab w:val="clear" w:pos="360"/>
        </w:tabs>
        <w:autoSpaceDE w:val="0"/>
        <w:autoSpaceDN w:val="0"/>
        <w:adjustRightInd w:val="0"/>
        <w:ind w:left="360" w:hanging="360"/>
        <w:jc w:val="both"/>
        <w:rPr>
          <w:b/>
        </w:rPr>
      </w:pPr>
      <w:r w:rsidRPr="00F65DDC">
        <w:rPr>
          <w:b/>
        </w:rPr>
        <w:t>Demonstrate political will and consolidate financial resources to achieve the current MDGs</w:t>
      </w:r>
    </w:p>
    <w:p w:rsidR="00975482" w:rsidRPr="00F65DDC" w:rsidRDefault="009940FE" w:rsidP="00975482">
      <w:pPr>
        <w:widowControl w:val="0"/>
        <w:autoSpaceDE w:val="0"/>
        <w:autoSpaceDN w:val="0"/>
        <w:adjustRightInd w:val="0"/>
        <w:jc w:val="both"/>
        <w:rPr>
          <w:b/>
        </w:rPr>
      </w:pPr>
    </w:p>
    <w:p w:rsidR="00975482" w:rsidRPr="00F65DDC" w:rsidRDefault="001A39E1" w:rsidP="00975482">
      <w:pPr>
        <w:widowControl w:val="0"/>
        <w:autoSpaceDE w:val="0"/>
        <w:autoSpaceDN w:val="0"/>
        <w:adjustRightInd w:val="0"/>
        <w:ind w:left="360"/>
        <w:jc w:val="both"/>
      </w:pPr>
      <w:r w:rsidRPr="00F65DDC">
        <w:t xml:space="preserve">The G20 should ensure that the UN process to develop the Post-2015 agenda does not impede the achievement of the current MDGs. Reaching the MDGs should be a top priority that lays the groundwork for even greater development achievements after 2015. </w:t>
      </w:r>
    </w:p>
    <w:p w:rsidR="00975482" w:rsidRPr="00F65DDC" w:rsidRDefault="009940FE" w:rsidP="00975482">
      <w:pPr>
        <w:widowControl w:val="0"/>
        <w:autoSpaceDE w:val="0"/>
        <w:autoSpaceDN w:val="0"/>
        <w:adjustRightInd w:val="0"/>
        <w:ind w:left="360"/>
        <w:jc w:val="both"/>
      </w:pPr>
    </w:p>
    <w:p w:rsidR="00975482" w:rsidRPr="00F65DDC" w:rsidRDefault="001A39E1" w:rsidP="00975482">
      <w:pPr>
        <w:widowControl w:val="0"/>
        <w:autoSpaceDE w:val="0"/>
        <w:autoSpaceDN w:val="0"/>
        <w:adjustRightInd w:val="0"/>
        <w:ind w:left="360"/>
        <w:jc w:val="both"/>
      </w:pPr>
      <w:r w:rsidRPr="00F65DDC">
        <w:t>The G20 should:</w:t>
      </w:r>
    </w:p>
    <w:p w:rsidR="00975482" w:rsidRPr="00F65DDC" w:rsidRDefault="009940FE" w:rsidP="00975482">
      <w:pPr>
        <w:widowControl w:val="0"/>
        <w:autoSpaceDE w:val="0"/>
        <w:autoSpaceDN w:val="0"/>
        <w:adjustRightInd w:val="0"/>
        <w:jc w:val="both"/>
      </w:pPr>
    </w:p>
    <w:p w:rsidR="00975482" w:rsidRPr="00F65DDC" w:rsidRDefault="001A39E1" w:rsidP="00975482">
      <w:pPr>
        <w:widowControl w:val="0"/>
        <w:numPr>
          <w:ilvl w:val="1"/>
          <w:numId w:val="19"/>
        </w:numPr>
        <w:tabs>
          <w:tab w:val="clear" w:pos="360"/>
          <w:tab w:val="left" w:pos="720"/>
        </w:tabs>
        <w:autoSpaceDE w:val="0"/>
        <w:autoSpaceDN w:val="0"/>
        <w:adjustRightInd w:val="0"/>
        <w:ind w:left="720" w:hanging="360"/>
        <w:jc w:val="both"/>
      </w:pPr>
      <w:r w:rsidRPr="00F65DDC">
        <w:t xml:space="preserve">Call on its member governments to demonstrate and act on their commitment to achieving the MDGs; </w:t>
      </w:r>
    </w:p>
    <w:p w:rsidR="00975482" w:rsidRPr="00F65DDC" w:rsidRDefault="009940FE" w:rsidP="00975482">
      <w:pPr>
        <w:widowControl w:val="0"/>
        <w:tabs>
          <w:tab w:val="left" w:pos="720"/>
        </w:tabs>
        <w:autoSpaceDE w:val="0"/>
        <w:autoSpaceDN w:val="0"/>
        <w:adjustRightInd w:val="0"/>
        <w:ind w:left="360"/>
        <w:jc w:val="both"/>
      </w:pPr>
    </w:p>
    <w:p w:rsidR="00975482" w:rsidRPr="00F65DDC" w:rsidRDefault="001A39E1" w:rsidP="00975482">
      <w:pPr>
        <w:widowControl w:val="0"/>
        <w:numPr>
          <w:ilvl w:val="1"/>
          <w:numId w:val="19"/>
        </w:numPr>
        <w:tabs>
          <w:tab w:val="clear" w:pos="360"/>
          <w:tab w:val="left" w:pos="720"/>
        </w:tabs>
        <w:autoSpaceDE w:val="0"/>
        <w:autoSpaceDN w:val="0"/>
        <w:adjustRightInd w:val="0"/>
        <w:ind w:left="720" w:hanging="360"/>
        <w:jc w:val="both"/>
      </w:pPr>
      <w:r w:rsidRPr="00F65DDC">
        <w:t>Call on its member governments to commit sufficient resources to achieve the MDGs; and</w:t>
      </w:r>
    </w:p>
    <w:p w:rsidR="00975482" w:rsidRPr="00F65DDC" w:rsidRDefault="009940FE" w:rsidP="00975482">
      <w:pPr>
        <w:widowControl w:val="0"/>
        <w:tabs>
          <w:tab w:val="left" w:pos="720"/>
        </w:tabs>
        <w:autoSpaceDE w:val="0"/>
        <w:autoSpaceDN w:val="0"/>
        <w:adjustRightInd w:val="0"/>
        <w:ind w:left="360"/>
        <w:jc w:val="both"/>
      </w:pPr>
    </w:p>
    <w:p w:rsidR="00975482" w:rsidRPr="00F65DDC" w:rsidRDefault="001A39E1" w:rsidP="00975482">
      <w:pPr>
        <w:widowControl w:val="0"/>
        <w:numPr>
          <w:ilvl w:val="1"/>
          <w:numId w:val="19"/>
        </w:numPr>
        <w:tabs>
          <w:tab w:val="clear" w:pos="360"/>
          <w:tab w:val="left" w:pos="720"/>
        </w:tabs>
        <w:autoSpaceDE w:val="0"/>
        <w:autoSpaceDN w:val="0"/>
        <w:adjustRightInd w:val="0"/>
        <w:ind w:left="720" w:hanging="360"/>
        <w:jc w:val="both"/>
      </w:pPr>
      <w:r w:rsidRPr="00F65DDC">
        <w:t xml:space="preserve">Promote a “beyond aid” agenda by agreeing on innovative financing mechanisms to accelerate progress to meet the current MDGs, with a view to utilizing these mechanisms to contribute to achieving the Post-2015 framework. </w:t>
      </w:r>
    </w:p>
    <w:p w:rsidR="00975482" w:rsidRPr="00F65DDC" w:rsidRDefault="009940FE" w:rsidP="00975482">
      <w:pPr>
        <w:widowControl w:val="0"/>
        <w:autoSpaceDE w:val="0"/>
        <w:autoSpaceDN w:val="0"/>
        <w:adjustRightInd w:val="0"/>
        <w:jc w:val="both"/>
      </w:pPr>
    </w:p>
    <w:p w:rsidR="00975482" w:rsidRPr="00F65DDC" w:rsidRDefault="001A39E1" w:rsidP="00975482">
      <w:pPr>
        <w:widowControl w:val="0"/>
        <w:numPr>
          <w:ilvl w:val="0"/>
          <w:numId w:val="1"/>
        </w:numPr>
        <w:tabs>
          <w:tab w:val="clear" w:pos="360"/>
        </w:tabs>
        <w:autoSpaceDE w:val="0"/>
        <w:autoSpaceDN w:val="0"/>
        <w:adjustRightInd w:val="0"/>
        <w:ind w:left="360" w:hanging="360"/>
        <w:jc w:val="both"/>
        <w:rPr>
          <w:b/>
        </w:rPr>
      </w:pPr>
      <w:r w:rsidRPr="00F65DDC">
        <w:rPr>
          <w:b/>
        </w:rPr>
        <w:t>Support the current UN Post-2015 process</w:t>
      </w:r>
    </w:p>
    <w:p w:rsidR="00975482" w:rsidRPr="00F65DDC" w:rsidRDefault="009940FE" w:rsidP="00975482">
      <w:pPr>
        <w:widowControl w:val="0"/>
        <w:autoSpaceDE w:val="0"/>
        <w:autoSpaceDN w:val="0"/>
        <w:adjustRightInd w:val="0"/>
        <w:jc w:val="both"/>
      </w:pPr>
    </w:p>
    <w:p w:rsidR="00975482" w:rsidRPr="00F65DDC" w:rsidRDefault="001A39E1" w:rsidP="00975482">
      <w:pPr>
        <w:widowControl w:val="0"/>
        <w:autoSpaceDE w:val="0"/>
        <w:autoSpaceDN w:val="0"/>
        <w:adjustRightInd w:val="0"/>
        <w:ind w:left="360"/>
        <w:jc w:val="both"/>
      </w:pPr>
      <w:r w:rsidRPr="00F65DDC">
        <w:t xml:space="preserve">The G20 should encourage the open, inclusive and transparent process of the UN to reach a global consensus on the Post-2015 Development agenda. The efforts currently underway by the UN to develop a framework should not be undermined but rather supported and endorsed by the G20. While supporting the current UN process, the G20 can use its comparative advantage as the premier economic forum, to build consensus for a post-2015 framework among key global players, especially the emerging powers and BRICS countries.  </w:t>
      </w:r>
    </w:p>
    <w:p w:rsidR="00975482" w:rsidRPr="00F65DDC" w:rsidRDefault="009940FE" w:rsidP="00975482">
      <w:pPr>
        <w:widowControl w:val="0"/>
        <w:autoSpaceDE w:val="0"/>
        <w:autoSpaceDN w:val="0"/>
        <w:adjustRightInd w:val="0"/>
        <w:ind w:left="360"/>
        <w:jc w:val="both"/>
      </w:pPr>
    </w:p>
    <w:p w:rsidR="00975482" w:rsidRPr="00F65DDC" w:rsidRDefault="001A39E1" w:rsidP="00975482">
      <w:pPr>
        <w:widowControl w:val="0"/>
        <w:autoSpaceDE w:val="0"/>
        <w:autoSpaceDN w:val="0"/>
        <w:adjustRightInd w:val="0"/>
        <w:ind w:left="360"/>
        <w:jc w:val="both"/>
      </w:pPr>
      <w:r w:rsidRPr="00F65DDC">
        <w:t>More specifically, the G20 should:</w:t>
      </w:r>
    </w:p>
    <w:p w:rsidR="00975482" w:rsidRPr="00F65DDC" w:rsidRDefault="009940FE" w:rsidP="00975482">
      <w:pPr>
        <w:pStyle w:val="ListParagraph1"/>
        <w:autoSpaceDE w:val="0"/>
        <w:spacing w:after="0" w:line="240" w:lineRule="auto"/>
        <w:jc w:val="both"/>
        <w:rPr>
          <w:rFonts w:ascii="Times New Roman" w:hAnsi="Times New Roman" w:cs="Times New Roman"/>
          <w:sz w:val="24"/>
          <w:szCs w:val="24"/>
          <w:lang w:val="en-US" w:eastAsia="en-US"/>
        </w:rPr>
      </w:pPr>
    </w:p>
    <w:p w:rsidR="00975482" w:rsidRPr="00F65DDC" w:rsidRDefault="001A39E1" w:rsidP="00975482">
      <w:pPr>
        <w:pStyle w:val="ListParagraph1"/>
        <w:numPr>
          <w:ilvl w:val="0"/>
          <w:numId w:val="20"/>
        </w:numPr>
        <w:autoSpaceDE w:val="0"/>
        <w:spacing w:after="0" w:line="240" w:lineRule="auto"/>
        <w:ind w:left="720"/>
        <w:jc w:val="both"/>
        <w:rPr>
          <w:rFonts w:ascii="Times New Roman" w:hAnsi="Times New Roman" w:cs="Times New Roman"/>
          <w:sz w:val="24"/>
          <w:szCs w:val="24"/>
          <w:lang w:val="en-US" w:eastAsia="en-US"/>
        </w:rPr>
      </w:pPr>
      <w:r w:rsidRPr="00F65DDC">
        <w:rPr>
          <w:rFonts w:ascii="Times New Roman" w:hAnsi="Times New Roman" w:cs="Times New Roman"/>
          <w:sz w:val="24"/>
          <w:szCs w:val="24"/>
          <w:lang w:val="en-US" w:eastAsia="en-US"/>
        </w:rPr>
        <w:t>Deliver collective statements:</w:t>
      </w:r>
    </w:p>
    <w:p w:rsidR="00975482" w:rsidRPr="00F65DDC" w:rsidRDefault="009940FE" w:rsidP="00975482">
      <w:pPr>
        <w:pStyle w:val="ListParagraph1"/>
        <w:autoSpaceDE w:val="0"/>
        <w:spacing w:after="0" w:line="240" w:lineRule="auto"/>
        <w:jc w:val="both"/>
        <w:rPr>
          <w:rFonts w:ascii="Times New Roman" w:hAnsi="Times New Roman" w:cs="Times New Roman"/>
          <w:sz w:val="24"/>
          <w:szCs w:val="24"/>
          <w:lang w:val="en-US" w:eastAsia="en-US"/>
        </w:rPr>
      </w:pPr>
    </w:p>
    <w:p w:rsidR="00975482" w:rsidRPr="00F65DDC" w:rsidRDefault="001A39E1" w:rsidP="00975482">
      <w:pPr>
        <w:pStyle w:val="ListParagraph1"/>
        <w:numPr>
          <w:ilvl w:val="0"/>
          <w:numId w:val="40"/>
        </w:numPr>
        <w:autoSpaceDE w:val="0"/>
        <w:spacing w:after="0" w:line="240" w:lineRule="auto"/>
        <w:jc w:val="both"/>
        <w:rPr>
          <w:rFonts w:ascii="Times New Roman" w:hAnsi="Times New Roman" w:cs="Times New Roman"/>
          <w:sz w:val="24"/>
          <w:szCs w:val="24"/>
          <w:lang w:val="en-US" w:eastAsia="en-US"/>
        </w:rPr>
      </w:pPr>
      <w:r w:rsidRPr="00F65DDC">
        <w:rPr>
          <w:rFonts w:ascii="Times New Roman" w:hAnsi="Times New Roman" w:cs="Times New Roman"/>
          <w:sz w:val="24"/>
          <w:szCs w:val="24"/>
          <w:lang w:val="en-US" w:eastAsia="en-US"/>
        </w:rPr>
        <w:t>In support of the UN-led inclusive consultation process on the post-2015 agenda, endorsing a bottom-up process for development of the post-2015 framework and the full inclusion of southern perspectives in the new framework; and</w:t>
      </w:r>
    </w:p>
    <w:p w:rsidR="00975482" w:rsidRPr="00F65DDC" w:rsidRDefault="009940FE" w:rsidP="00975482">
      <w:pPr>
        <w:pStyle w:val="ListParagraph1"/>
        <w:autoSpaceDE w:val="0"/>
        <w:spacing w:after="0" w:line="240" w:lineRule="auto"/>
        <w:jc w:val="both"/>
        <w:rPr>
          <w:rFonts w:ascii="Times New Roman" w:hAnsi="Times New Roman" w:cs="Times New Roman"/>
          <w:sz w:val="24"/>
          <w:szCs w:val="24"/>
          <w:lang w:val="en-US" w:eastAsia="en-US"/>
        </w:rPr>
      </w:pPr>
    </w:p>
    <w:p w:rsidR="00975482" w:rsidRPr="00F65DDC" w:rsidRDefault="001A39E1" w:rsidP="00975482">
      <w:pPr>
        <w:pStyle w:val="ListParagraph1"/>
        <w:numPr>
          <w:ilvl w:val="0"/>
          <w:numId w:val="41"/>
        </w:numPr>
        <w:tabs>
          <w:tab w:val="clear" w:pos="1440"/>
        </w:tabs>
        <w:autoSpaceDE w:val="0"/>
        <w:spacing w:after="0" w:line="240" w:lineRule="auto"/>
        <w:ind w:left="1080" w:hanging="360"/>
        <w:jc w:val="both"/>
        <w:rPr>
          <w:rFonts w:ascii="Times New Roman" w:hAnsi="Times New Roman" w:cs="Times New Roman"/>
          <w:sz w:val="24"/>
          <w:szCs w:val="24"/>
          <w:lang w:val="en-US" w:eastAsia="en-US"/>
        </w:rPr>
      </w:pPr>
      <w:r w:rsidRPr="00F65DDC">
        <w:rPr>
          <w:rFonts w:ascii="Times New Roman" w:hAnsi="Times New Roman" w:cs="Times New Roman"/>
          <w:sz w:val="24"/>
          <w:szCs w:val="24"/>
          <w:lang w:val="en-US" w:eastAsia="en-US"/>
        </w:rPr>
        <w:t xml:space="preserve">Defining the role of the G20 in relation to the development of a post-2015 framework in order to ensure there is no duplication with UN processes. </w:t>
      </w:r>
    </w:p>
    <w:p w:rsidR="00975482" w:rsidRPr="00F65DDC" w:rsidRDefault="009940FE" w:rsidP="00975482">
      <w:pPr>
        <w:widowControl w:val="0"/>
        <w:autoSpaceDE w:val="0"/>
        <w:autoSpaceDN w:val="0"/>
        <w:adjustRightInd w:val="0"/>
        <w:jc w:val="both"/>
      </w:pPr>
    </w:p>
    <w:p w:rsidR="00975482" w:rsidRPr="00F65DDC" w:rsidRDefault="001A39E1" w:rsidP="00975482">
      <w:pPr>
        <w:widowControl w:val="0"/>
        <w:numPr>
          <w:ilvl w:val="0"/>
          <w:numId w:val="1"/>
        </w:numPr>
        <w:tabs>
          <w:tab w:val="left" w:pos="720"/>
        </w:tabs>
        <w:autoSpaceDE w:val="0"/>
        <w:autoSpaceDN w:val="0"/>
        <w:adjustRightInd w:val="0"/>
        <w:ind w:left="720" w:hanging="720"/>
        <w:jc w:val="both"/>
        <w:rPr>
          <w:b/>
        </w:rPr>
      </w:pPr>
      <w:r w:rsidRPr="00F65DDC">
        <w:rPr>
          <w:b/>
        </w:rPr>
        <w:t xml:space="preserve">Providing inputs to the UN-led Post-2015 process in the areas of G20 expertise </w:t>
      </w:r>
    </w:p>
    <w:p w:rsidR="00975482" w:rsidRPr="00F65DDC" w:rsidRDefault="009940FE" w:rsidP="00975482">
      <w:pPr>
        <w:widowControl w:val="0"/>
        <w:autoSpaceDE w:val="0"/>
        <w:autoSpaceDN w:val="0"/>
        <w:adjustRightInd w:val="0"/>
        <w:jc w:val="both"/>
      </w:pPr>
    </w:p>
    <w:p w:rsidR="00975482" w:rsidRPr="00F65DDC" w:rsidRDefault="001A39E1" w:rsidP="00975482">
      <w:pPr>
        <w:widowControl w:val="0"/>
        <w:autoSpaceDE w:val="0"/>
        <w:autoSpaceDN w:val="0"/>
        <w:adjustRightInd w:val="0"/>
        <w:ind w:left="360"/>
        <w:jc w:val="both"/>
        <w:rPr>
          <w:szCs w:val="22"/>
        </w:rPr>
      </w:pPr>
      <w:r w:rsidRPr="00F65DDC">
        <w:t xml:space="preserve">In supporting the UN process already underway, the G20 can utilize its expertise to narrow the development gap and </w:t>
      </w:r>
      <w:r w:rsidRPr="00F65DDC">
        <w:rPr>
          <w:szCs w:val="22"/>
        </w:rPr>
        <w:t xml:space="preserve">deliver fairer economic growth across the world. </w:t>
      </w:r>
    </w:p>
    <w:p w:rsidR="00975482" w:rsidRPr="00F65DDC" w:rsidRDefault="009940FE" w:rsidP="00975482">
      <w:pPr>
        <w:widowControl w:val="0"/>
        <w:autoSpaceDE w:val="0"/>
        <w:autoSpaceDN w:val="0"/>
        <w:adjustRightInd w:val="0"/>
        <w:ind w:left="360"/>
        <w:jc w:val="both"/>
        <w:rPr>
          <w:szCs w:val="22"/>
        </w:rPr>
      </w:pPr>
    </w:p>
    <w:p w:rsidR="00975482" w:rsidRPr="00F65DDC" w:rsidRDefault="001A39E1" w:rsidP="00975482">
      <w:pPr>
        <w:widowControl w:val="0"/>
        <w:autoSpaceDE w:val="0"/>
        <w:autoSpaceDN w:val="0"/>
        <w:adjustRightInd w:val="0"/>
        <w:ind w:left="360"/>
        <w:jc w:val="both"/>
        <w:rPr>
          <w:szCs w:val="22"/>
        </w:rPr>
      </w:pPr>
      <w:r w:rsidRPr="00F65DDC">
        <w:t xml:space="preserve">The G20 should focus its post-2015 discussions within its area of expertise and </w:t>
      </w:r>
      <w:r w:rsidRPr="00F65DDC">
        <w:lastRenderedPageBreak/>
        <w:t>mandate.</w:t>
      </w:r>
    </w:p>
    <w:p w:rsidR="00975482" w:rsidRPr="00F65DDC" w:rsidRDefault="009940FE" w:rsidP="00975482">
      <w:pPr>
        <w:widowControl w:val="0"/>
        <w:autoSpaceDE w:val="0"/>
        <w:autoSpaceDN w:val="0"/>
        <w:adjustRightInd w:val="0"/>
        <w:ind w:left="360"/>
      </w:pPr>
    </w:p>
    <w:p w:rsidR="00975482" w:rsidRPr="00F65DDC" w:rsidRDefault="001A39E1" w:rsidP="00975482">
      <w:pPr>
        <w:widowControl w:val="0"/>
        <w:autoSpaceDE w:val="0"/>
        <w:autoSpaceDN w:val="0"/>
        <w:adjustRightInd w:val="0"/>
        <w:ind w:left="360"/>
        <w:jc w:val="both"/>
      </w:pPr>
      <w:r w:rsidRPr="00F65DDC">
        <w:t>Specifically, the G20 should:</w:t>
      </w:r>
    </w:p>
    <w:p w:rsidR="00975482" w:rsidRPr="00F65DDC" w:rsidRDefault="009940FE" w:rsidP="00975482">
      <w:pPr>
        <w:widowControl w:val="0"/>
        <w:autoSpaceDE w:val="0"/>
        <w:autoSpaceDN w:val="0"/>
        <w:adjustRightInd w:val="0"/>
        <w:jc w:val="both"/>
      </w:pPr>
    </w:p>
    <w:p w:rsidR="00975482" w:rsidRPr="00F65DDC" w:rsidRDefault="001A39E1" w:rsidP="00975482">
      <w:pPr>
        <w:widowControl w:val="0"/>
        <w:numPr>
          <w:ilvl w:val="1"/>
          <w:numId w:val="41"/>
        </w:numPr>
        <w:tabs>
          <w:tab w:val="clear" w:pos="1800"/>
        </w:tabs>
        <w:autoSpaceDE w:val="0"/>
        <w:autoSpaceDN w:val="0"/>
        <w:adjustRightInd w:val="0"/>
        <w:ind w:left="720"/>
      </w:pPr>
      <w:r w:rsidRPr="00F65DDC">
        <w:t xml:space="preserve">Take stock of evidence on global inequalities, their impact on growth and development, and policies that help to overcome inequality in order to help define how inequality could be tackled in a post-2015 agenda; </w:t>
      </w:r>
    </w:p>
    <w:p w:rsidR="00975482" w:rsidRPr="00F65DDC" w:rsidRDefault="009940FE" w:rsidP="00975482">
      <w:pPr>
        <w:widowControl w:val="0"/>
        <w:autoSpaceDE w:val="0"/>
        <w:autoSpaceDN w:val="0"/>
        <w:adjustRightInd w:val="0"/>
        <w:ind w:left="360"/>
      </w:pPr>
    </w:p>
    <w:p w:rsidR="00975482" w:rsidRPr="00F65DDC" w:rsidRDefault="001A39E1" w:rsidP="00975482">
      <w:pPr>
        <w:widowControl w:val="0"/>
        <w:numPr>
          <w:ilvl w:val="1"/>
          <w:numId w:val="41"/>
        </w:numPr>
        <w:tabs>
          <w:tab w:val="clear" w:pos="1800"/>
        </w:tabs>
        <w:autoSpaceDE w:val="0"/>
        <w:autoSpaceDN w:val="0"/>
        <w:adjustRightInd w:val="0"/>
        <w:ind w:left="720"/>
      </w:pPr>
      <w:r w:rsidRPr="00F65DDC">
        <w:t xml:space="preserve">Focus on the underlying economic drivers of poverty; </w:t>
      </w:r>
    </w:p>
    <w:p w:rsidR="00975482" w:rsidRPr="00F65DDC" w:rsidRDefault="009940FE" w:rsidP="00975482">
      <w:pPr>
        <w:widowControl w:val="0"/>
        <w:autoSpaceDE w:val="0"/>
        <w:autoSpaceDN w:val="0"/>
        <w:adjustRightInd w:val="0"/>
      </w:pPr>
    </w:p>
    <w:p w:rsidR="00975482" w:rsidRPr="00F65DDC" w:rsidRDefault="001A39E1" w:rsidP="00975482">
      <w:pPr>
        <w:widowControl w:val="0"/>
        <w:numPr>
          <w:ilvl w:val="1"/>
          <w:numId w:val="41"/>
        </w:numPr>
        <w:tabs>
          <w:tab w:val="clear" w:pos="1800"/>
        </w:tabs>
        <w:autoSpaceDE w:val="0"/>
        <w:autoSpaceDN w:val="0"/>
        <w:adjustRightInd w:val="0"/>
        <w:ind w:left="720"/>
      </w:pPr>
      <w:r w:rsidRPr="00F65DDC">
        <w:t>Share experience and best practices in areas such as infrastructure, narrowing the productivity gap between rich and poor countries, food security, inclusive green growth, anti-corruption and human resource skills development.</w:t>
      </w:r>
    </w:p>
    <w:p w:rsidR="00975482" w:rsidRPr="00F65DDC" w:rsidRDefault="009940FE" w:rsidP="00975482">
      <w:pPr>
        <w:widowControl w:val="0"/>
        <w:autoSpaceDE w:val="0"/>
        <w:autoSpaceDN w:val="0"/>
        <w:adjustRightInd w:val="0"/>
      </w:pPr>
    </w:p>
    <w:p w:rsidR="00975482" w:rsidRPr="00F65DDC" w:rsidRDefault="001A39E1" w:rsidP="00975482">
      <w:pPr>
        <w:widowControl w:val="0"/>
        <w:autoSpaceDE w:val="0"/>
        <w:autoSpaceDN w:val="0"/>
        <w:adjustRightInd w:val="0"/>
        <w:jc w:val="center"/>
        <w:rPr>
          <w:b/>
          <w:color w:val="000000"/>
          <w:u w:val="single"/>
        </w:rPr>
      </w:pPr>
      <w:r w:rsidRPr="00F65DDC">
        <w:rPr>
          <w:b/>
          <w:color w:val="000000"/>
          <w:u w:val="single"/>
        </w:rPr>
        <w:t>The G20's Agenda and Development</w:t>
      </w:r>
    </w:p>
    <w:p w:rsidR="00975482" w:rsidRPr="00F65DDC" w:rsidRDefault="009940FE" w:rsidP="00975482">
      <w:pPr>
        <w:widowControl w:val="0"/>
        <w:autoSpaceDE w:val="0"/>
        <w:autoSpaceDN w:val="0"/>
        <w:adjustRightInd w:val="0"/>
        <w:jc w:val="center"/>
        <w:rPr>
          <w:b/>
          <w:color w:val="000000"/>
        </w:rPr>
      </w:pPr>
    </w:p>
    <w:p w:rsidR="00975482" w:rsidRPr="00F65DDC" w:rsidRDefault="001A39E1" w:rsidP="00975482">
      <w:pPr>
        <w:autoSpaceDE w:val="0"/>
        <w:autoSpaceDN w:val="0"/>
        <w:adjustRightInd w:val="0"/>
        <w:jc w:val="both"/>
        <w:rPr>
          <w:color w:val="000000"/>
        </w:rPr>
      </w:pPr>
      <w:r w:rsidRPr="00F65DDC">
        <w:rPr>
          <w:color w:val="000000"/>
        </w:rPr>
        <w:t xml:space="preserve">The G20’s policies and practices as a whole must contribute to reducing inequality and tackling poverty head-on. </w:t>
      </w:r>
    </w:p>
    <w:p w:rsidR="00975482" w:rsidRPr="00F65DDC" w:rsidRDefault="009940FE" w:rsidP="00975482">
      <w:pPr>
        <w:autoSpaceDE w:val="0"/>
        <w:autoSpaceDN w:val="0"/>
        <w:adjustRightInd w:val="0"/>
        <w:jc w:val="both"/>
        <w:rPr>
          <w:color w:val="000000"/>
        </w:rPr>
      </w:pPr>
    </w:p>
    <w:p w:rsidR="00975482" w:rsidRPr="00F65DDC" w:rsidRDefault="001A39E1" w:rsidP="00975482">
      <w:pPr>
        <w:autoSpaceDE w:val="0"/>
        <w:autoSpaceDN w:val="0"/>
        <w:adjustRightInd w:val="0"/>
        <w:jc w:val="both"/>
        <w:rPr>
          <w:color w:val="000000"/>
        </w:rPr>
      </w:pPr>
      <w:r w:rsidRPr="00F65DDC">
        <w:rPr>
          <w:color w:val="000000"/>
        </w:rPr>
        <w:t xml:space="preserve">As G20 leaders explained in Seoul in 2010: “Narrowing the development gap and reducing poverty are integral to our broader objective of achieving strong, sustainable and balanced growth and ensuring a more robust and resilient global economy for all.” </w:t>
      </w:r>
    </w:p>
    <w:p w:rsidR="00975482" w:rsidRPr="00F65DDC" w:rsidRDefault="009940FE" w:rsidP="00975482">
      <w:pPr>
        <w:widowControl w:val="0"/>
        <w:autoSpaceDE w:val="0"/>
        <w:autoSpaceDN w:val="0"/>
        <w:adjustRightInd w:val="0"/>
        <w:jc w:val="both"/>
        <w:rPr>
          <w:color w:val="000000"/>
        </w:rPr>
      </w:pPr>
    </w:p>
    <w:p w:rsidR="00975482" w:rsidRPr="00F65DDC" w:rsidRDefault="001A39E1" w:rsidP="00975482">
      <w:pPr>
        <w:widowControl w:val="0"/>
        <w:numPr>
          <w:ilvl w:val="0"/>
          <w:numId w:val="26"/>
        </w:numPr>
        <w:tabs>
          <w:tab w:val="left" w:pos="360"/>
        </w:tabs>
        <w:autoSpaceDE w:val="0"/>
        <w:autoSpaceDN w:val="0"/>
        <w:adjustRightInd w:val="0"/>
        <w:ind w:left="360"/>
        <w:jc w:val="both"/>
        <w:rPr>
          <w:b/>
          <w:color w:val="000000"/>
        </w:rPr>
      </w:pPr>
      <w:r w:rsidRPr="00F65DDC">
        <w:rPr>
          <w:b/>
          <w:color w:val="000000"/>
        </w:rPr>
        <w:t>Reprioritisation of the Seoul Multi Year Action Plan</w:t>
      </w:r>
    </w:p>
    <w:p w:rsidR="00975482" w:rsidRPr="00F65DDC" w:rsidRDefault="009940FE" w:rsidP="00975482">
      <w:pPr>
        <w:widowControl w:val="0"/>
        <w:autoSpaceDE w:val="0"/>
        <w:autoSpaceDN w:val="0"/>
        <w:adjustRightInd w:val="0"/>
        <w:jc w:val="both"/>
        <w:rPr>
          <w:color w:val="000000"/>
        </w:rPr>
      </w:pPr>
    </w:p>
    <w:p w:rsidR="00975482" w:rsidRPr="00F65DDC" w:rsidRDefault="001A39E1" w:rsidP="00975482">
      <w:pPr>
        <w:widowControl w:val="0"/>
        <w:autoSpaceDE w:val="0"/>
        <w:autoSpaceDN w:val="0"/>
        <w:adjustRightInd w:val="0"/>
        <w:ind w:left="360"/>
        <w:jc w:val="both"/>
        <w:rPr>
          <w:color w:val="000000"/>
        </w:rPr>
      </w:pPr>
      <w:r w:rsidRPr="00F65DDC">
        <w:rPr>
          <w:color w:val="000000"/>
        </w:rPr>
        <w:t xml:space="preserve">The expiry of the Seoul Multi Year Action Plan (MYAP) commitments offers an opportunity for the G20 as a whole to reformulate and reprioritize its work on development. The Developing Working Group has an opportunity to adopt a new agenda for delivering fairer economic growth in developing countries. Specific, measureable and time-bound commitments on key issues need to be central to the successor to the MYAP, so that the DWG can better focus on delivering fairer economic growth in developing countries, and achieving agreed upon G20 development objectives. </w:t>
      </w:r>
    </w:p>
    <w:p w:rsidR="00975482" w:rsidRPr="00F65DDC" w:rsidRDefault="009940FE" w:rsidP="00975482">
      <w:pPr>
        <w:widowControl w:val="0"/>
        <w:autoSpaceDE w:val="0"/>
        <w:autoSpaceDN w:val="0"/>
        <w:adjustRightInd w:val="0"/>
        <w:jc w:val="both"/>
        <w:rPr>
          <w:color w:val="000000"/>
        </w:rPr>
      </w:pPr>
    </w:p>
    <w:p w:rsidR="00975482" w:rsidRPr="00F65DDC" w:rsidRDefault="001A39E1" w:rsidP="00975482">
      <w:pPr>
        <w:widowControl w:val="0"/>
        <w:autoSpaceDE w:val="0"/>
        <w:autoSpaceDN w:val="0"/>
        <w:adjustRightInd w:val="0"/>
        <w:ind w:left="360"/>
        <w:jc w:val="both"/>
        <w:rPr>
          <w:color w:val="000000"/>
        </w:rPr>
      </w:pPr>
      <w:r w:rsidRPr="00F65DDC">
        <w:rPr>
          <w:color w:val="000000"/>
        </w:rPr>
        <w:t xml:space="preserve">The G20 should: </w:t>
      </w:r>
    </w:p>
    <w:p w:rsidR="00975482" w:rsidRPr="00F65DDC" w:rsidRDefault="009940FE" w:rsidP="00975482">
      <w:pPr>
        <w:widowControl w:val="0"/>
        <w:autoSpaceDE w:val="0"/>
        <w:autoSpaceDN w:val="0"/>
        <w:adjustRightInd w:val="0"/>
        <w:jc w:val="both"/>
        <w:rPr>
          <w:color w:val="000000"/>
        </w:rPr>
      </w:pPr>
    </w:p>
    <w:p w:rsidR="00975482" w:rsidRPr="00F65DDC" w:rsidRDefault="001A39E1" w:rsidP="00975482">
      <w:pPr>
        <w:widowControl w:val="0"/>
        <w:numPr>
          <w:ilvl w:val="0"/>
          <w:numId w:val="10"/>
        </w:numPr>
        <w:tabs>
          <w:tab w:val="left" w:pos="810"/>
        </w:tabs>
        <w:autoSpaceDE w:val="0"/>
        <w:autoSpaceDN w:val="0"/>
        <w:adjustRightInd w:val="0"/>
        <w:ind w:left="810"/>
        <w:jc w:val="both"/>
        <w:rPr>
          <w:color w:val="000000"/>
        </w:rPr>
      </w:pPr>
      <w:r w:rsidRPr="00F65DDC">
        <w:rPr>
          <w:color w:val="000000"/>
        </w:rPr>
        <w:t xml:space="preserve">Prioritise the following key areas, making them - with specific measurable targets and indicators - the basis of the successor of the MYAP: </w:t>
      </w:r>
    </w:p>
    <w:p w:rsidR="00975482" w:rsidRPr="00F65DDC" w:rsidRDefault="009940FE" w:rsidP="00975482">
      <w:pPr>
        <w:widowControl w:val="0"/>
        <w:tabs>
          <w:tab w:val="left" w:pos="810"/>
        </w:tabs>
        <w:autoSpaceDE w:val="0"/>
        <w:autoSpaceDN w:val="0"/>
        <w:adjustRightInd w:val="0"/>
        <w:jc w:val="both"/>
        <w:rPr>
          <w:color w:val="000000"/>
        </w:rPr>
      </w:pPr>
    </w:p>
    <w:p w:rsidR="00975482" w:rsidRPr="00F65DDC" w:rsidRDefault="001A39E1" w:rsidP="00975482">
      <w:pPr>
        <w:widowControl w:val="0"/>
        <w:numPr>
          <w:ilvl w:val="0"/>
          <w:numId w:val="47"/>
        </w:numPr>
        <w:tabs>
          <w:tab w:val="clear" w:pos="720"/>
        </w:tabs>
        <w:autoSpaceDE w:val="0"/>
        <w:autoSpaceDN w:val="0"/>
        <w:adjustRightInd w:val="0"/>
        <w:ind w:left="1170"/>
        <w:jc w:val="both"/>
        <w:rPr>
          <w:color w:val="000000"/>
        </w:rPr>
      </w:pPr>
      <w:r w:rsidRPr="00F65DDC">
        <w:rPr>
          <w:color w:val="000000"/>
        </w:rPr>
        <w:t xml:space="preserve">Deliver and measure a reduction in inequality; </w:t>
      </w:r>
    </w:p>
    <w:p w:rsidR="00975482" w:rsidRPr="00F65DDC" w:rsidRDefault="009940FE" w:rsidP="00975482">
      <w:pPr>
        <w:widowControl w:val="0"/>
        <w:autoSpaceDE w:val="0"/>
        <w:autoSpaceDN w:val="0"/>
        <w:adjustRightInd w:val="0"/>
        <w:ind w:left="1170"/>
        <w:jc w:val="both"/>
        <w:rPr>
          <w:color w:val="000000"/>
        </w:rPr>
      </w:pPr>
    </w:p>
    <w:p w:rsidR="00975482" w:rsidRPr="00F65DDC" w:rsidRDefault="001A39E1" w:rsidP="00975482">
      <w:pPr>
        <w:widowControl w:val="0"/>
        <w:numPr>
          <w:ilvl w:val="0"/>
          <w:numId w:val="47"/>
        </w:numPr>
        <w:tabs>
          <w:tab w:val="clear" w:pos="720"/>
        </w:tabs>
        <w:autoSpaceDE w:val="0"/>
        <w:autoSpaceDN w:val="0"/>
        <w:adjustRightInd w:val="0"/>
        <w:ind w:left="1170"/>
        <w:jc w:val="both"/>
        <w:rPr>
          <w:color w:val="000000"/>
        </w:rPr>
      </w:pPr>
      <w:r w:rsidRPr="00F65DDC">
        <w:rPr>
          <w:color w:val="000000"/>
        </w:rPr>
        <w:t>Ensure food security including by addressing the root causes of food insecurity and the consequences of food price volatility;</w:t>
      </w:r>
    </w:p>
    <w:p w:rsidR="00975482" w:rsidRPr="00F65DDC" w:rsidRDefault="009940FE" w:rsidP="00975482">
      <w:pPr>
        <w:widowControl w:val="0"/>
        <w:autoSpaceDE w:val="0"/>
        <w:autoSpaceDN w:val="0"/>
        <w:adjustRightInd w:val="0"/>
        <w:ind w:left="1170"/>
        <w:jc w:val="both"/>
        <w:rPr>
          <w:color w:val="000000"/>
        </w:rPr>
      </w:pPr>
    </w:p>
    <w:p w:rsidR="00975482" w:rsidRPr="00F65DDC" w:rsidRDefault="001A39E1" w:rsidP="00975482">
      <w:pPr>
        <w:widowControl w:val="0"/>
        <w:numPr>
          <w:ilvl w:val="0"/>
          <w:numId w:val="47"/>
        </w:numPr>
        <w:tabs>
          <w:tab w:val="clear" w:pos="720"/>
        </w:tabs>
        <w:autoSpaceDE w:val="0"/>
        <w:autoSpaceDN w:val="0"/>
        <w:adjustRightInd w:val="0"/>
        <w:ind w:left="1170"/>
        <w:jc w:val="both"/>
        <w:rPr>
          <w:color w:val="000000"/>
        </w:rPr>
      </w:pPr>
      <w:r w:rsidRPr="00F65DDC">
        <w:rPr>
          <w:color w:val="000000"/>
        </w:rPr>
        <w:t>Take action to address tax havens and improve tax transparency so that poor countries do not lose the revenue they need to invest in ending poverty and inequality;</w:t>
      </w:r>
    </w:p>
    <w:p w:rsidR="00975482" w:rsidRPr="00F65DDC" w:rsidRDefault="009940FE" w:rsidP="00975482">
      <w:pPr>
        <w:widowControl w:val="0"/>
        <w:autoSpaceDE w:val="0"/>
        <w:autoSpaceDN w:val="0"/>
        <w:adjustRightInd w:val="0"/>
        <w:ind w:left="1170"/>
        <w:jc w:val="both"/>
        <w:rPr>
          <w:color w:val="000000"/>
        </w:rPr>
      </w:pPr>
    </w:p>
    <w:p w:rsidR="00975482" w:rsidRPr="00F65DDC" w:rsidRDefault="001A39E1" w:rsidP="00975482">
      <w:pPr>
        <w:widowControl w:val="0"/>
        <w:numPr>
          <w:ilvl w:val="0"/>
          <w:numId w:val="47"/>
        </w:numPr>
        <w:tabs>
          <w:tab w:val="clear" w:pos="720"/>
        </w:tabs>
        <w:autoSpaceDE w:val="0"/>
        <w:autoSpaceDN w:val="0"/>
        <w:adjustRightInd w:val="0"/>
        <w:ind w:left="1170"/>
        <w:jc w:val="both"/>
        <w:rPr>
          <w:color w:val="000000"/>
        </w:rPr>
      </w:pPr>
      <w:r w:rsidRPr="00F65DDC">
        <w:rPr>
          <w:color w:val="000000"/>
        </w:rPr>
        <w:t xml:space="preserve">Agree on innovative financing mechanisms to narrow the development gap and accelerate progress to meet and exceed the MDGs; and </w:t>
      </w:r>
    </w:p>
    <w:p w:rsidR="00975482" w:rsidRPr="00F65DDC" w:rsidRDefault="009940FE" w:rsidP="00975482">
      <w:pPr>
        <w:widowControl w:val="0"/>
        <w:autoSpaceDE w:val="0"/>
        <w:autoSpaceDN w:val="0"/>
        <w:adjustRightInd w:val="0"/>
        <w:ind w:left="1170"/>
        <w:jc w:val="both"/>
        <w:rPr>
          <w:color w:val="000000"/>
        </w:rPr>
      </w:pPr>
    </w:p>
    <w:p w:rsidR="00975482" w:rsidRPr="00F65DDC" w:rsidRDefault="001A39E1" w:rsidP="00975482">
      <w:pPr>
        <w:widowControl w:val="0"/>
        <w:numPr>
          <w:ilvl w:val="0"/>
          <w:numId w:val="47"/>
        </w:numPr>
        <w:tabs>
          <w:tab w:val="clear" w:pos="720"/>
        </w:tabs>
        <w:autoSpaceDE w:val="0"/>
        <w:autoSpaceDN w:val="0"/>
        <w:adjustRightInd w:val="0"/>
        <w:ind w:left="1170"/>
        <w:jc w:val="both"/>
        <w:rPr>
          <w:color w:val="000000"/>
        </w:rPr>
      </w:pPr>
      <w:r w:rsidRPr="00F65DDC">
        <w:rPr>
          <w:color w:val="000000"/>
        </w:rPr>
        <w:t xml:space="preserve">Support the implementation of a rights-based social protection floor that is supportive of poor men and women's economic role throughout their lifecycle and which seeks to integrate crisis responses and long-term social protection systems. </w:t>
      </w:r>
    </w:p>
    <w:p w:rsidR="00975482" w:rsidRPr="00F65DDC" w:rsidRDefault="009940FE" w:rsidP="00975482">
      <w:pPr>
        <w:widowControl w:val="0"/>
        <w:autoSpaceDE w:val="0"/>
        <w:autoSpaceDN w:val="0"/>
        <w:adjustRightInd w:val="0"/>
        <w:jc w:val="both"/>
        <w:rPr>
          <w:color w:val="000000"/>
        </w:rPr>
      </w:pPr>
    </w:p>
    <w:p w:rsidR="00975482" w:rsidRPr="00F65DDC" w:rsidRDefault="001A39E1" w:rsidP="00975482">
      <w:pPr>
        <w:widowControl w:val="0"/>
        <w:autoSpaceDE w:val="0"/>
        <w:autoSpaceDN w:val="0"/>
        <w:adjustRightInd w:val="0"/>
        <w:jc w:val="both"/>
      </w:pPr>
      <w:r w:rsidRPr="00F65DDC">
        <w:rPr>
          <w:b/>
          <w:color w:val="000000"/>
        </w:rPr>
        <w:t xml:space="preserve">2.  Ensure that G20 core policies have a positive impact on Development </w:t>
      </w:r>
    </w:p>
    <w:p w:rsidR="00975482" w:rsidRPr="00F65DDC" w:rsidRDefault="009940FE" w:rsidP="00975482">
      <w:pPr>
        <w:widowControl w:val="0"/>
        <w:autoSpaceDE w:val="0"/>
        <w:autoSpaceDN w:val="0"/>
        <w:adjustRightInd w:val="0"/>
        <w:jc w:val="both"/>
        <w:rPr>
          <w:color w:val="000000"/>
        </w:rPr>
      </w:pPr>
    </w:p>
    <w:p w:rsidR="00975482" w:rsidRPr="00F65DDC" w:rsidRDefault="001A39E1" w:rsidP="00975482">
      <w:pPr>
        <w:widowControl w:val="0"/>
        <w:autoSpaceDE w:val="0"/>
        <w:autoSpaceDN w:val="0"/>
        <w:adjustRightInd w:val="0"/>
        <w:ind w:left="360"/>
        <w:jc w:val="both"/>
        <w:rPr>
          <w:color w:val="000000"/>
        </w:rPr>
      </w:pPr>
      <w:r w:rsidRPr="00F65DDC">
        <w:rPr>
          <w:color w:val="000000"/>
        </w:rPr>
        <w:t>While the multi-year action plan (MYAP) is one way in which the G20 can support a new Post-2015 framework, the core G20 macroeconomic and financial policies have a significant impact on development.</w:t>
      </w:r>
    </w:p>
    <w:p w:rsidR="00975482" w:rsidRPr="00F65DDC" w:rsidRDefault="009940FE" w:rsidP="00975482">
      <w:pPr>
        <w:widowControl w:val="0"/>
        <w:autoSpaceDE w:val="0"/>
        <w:autoSpaceDN w:val="0"/>
        <w:adjustRightInd w:val="0"/>
        <w:jc w:val="both"/>
        <w:rPr>
          <w:color w:val="000000"/>
        </w:rPr>
      </w:pPr>
    </w:p>
    <w:p w:rsidR="00975482" w:rsidRPr="00F65DDC" w:rsidRDefault="001A39E1" w:rsidP="00975482">
      <w:pPr>
        <w:autoSpaceDE w:val="0"/>
        <w:autoSpaceDN w:val="0"/>
        <w:adjustRightInd w:val="0"/>
        <w:ind w:left="360"/>
        <w:jc w:val="both"/>
        <w:rPr>
          <w:color w:val="000000"/>
        </w:rPr>
      </w:pPr>
      <w:r w:rsidRPr="00F65DDC">
        <w:rPr>
          <w:color w:val="000000"/>
        </w:rPr>
        <w:t xml:space="preserve">Improving the development dimensions of the G20’s core polices would be a huge step forward for both development outcomes and the G20 itself. </w:t>
      </w:r>
    </w:p>
    <w:p w:rsidR="00975482" w:rsidRPr="00F65DDC" w:rsidRDefault="009940FE" w:rsidP="00975482">
      <w:pPr>
        <w:autoSpaceDE w:val="0"/>
        <w:autoSpaceDN w:val="0"/>
        <w:adjustRightInd w:val="0"/>
        <w:jc w:val="both"/>
        <w:rPr>
          <w:rFonts w:cs="Arial"/>
          <w:sz w:val="20"/>
          <w:szCs w:val="20"/>
        </w:rPr>
      </w:pPr>
    </w:p>
    <w:p w:rsidR="00975482" w:rsidRPr="00F65DDC" w:rsidRDefault="001A39E1" w:rsidP="00975482">
      <w:pPr>
        <w:autoSpaceDE w:val="0"/>
        <w:autoSpaceDN w:val="0"/>
        <w:adjustRightInd w:val="0"/>
        <w:ind w:left="360"/>
        <w:jc w:val="both"/>
        <w:rPr>
          <w:color w:val="000000"/>
        </w:rPr>
      </w:pPr>
      <w:r w:rsidRPr="00F65DDC">
        <w:rPr>
          <w:color w:val="000000"/>
        </w:rPr>
        <w:t>Specifically, the G20 should:</w:t>
      </w:r>
    </w:p>
    <w:p w:rsidR="00975482" w:rsidRPr="00F65DDC" w:rsidRDefault="009940FE" w:rsidP="00975482">
      <w:pPr>
        <w:autoSpaceDE w:val="0"/>
        <w:autoSpaceDN w:val="0"/>
        <w:adjustRightInd w:val="0"/>
        <w:ind w:left="360"/>
        <w:jc w:val="both"/>
        <w:rPr>
          <w:color w:val="000000"/>
        </w:rPr>
      </w:pPr>
    </w:p>
    <w:p w:rsidR="00975482" w:rsidRPr="00F65DDC" w:rsidRDefault="001A39E1" w:rsidP="00975482">
      <w:pPr>
        <w:pStyle w:val="1"/>
        <w:numPr>
          <w:ilvl w:val="0"/>
          <w:numId w:val="34"/>
        </w:numPr>
        <w:tabs>
          <w:tab w:val="left" w:pos="810"/>
        </w:tabs>
        <w:autoSpaceDE w:val="0"/>
        <w:autoSpaceDN w:val="0"/>
        <w:adjustRightInd w:val="0"/>
        <w:spacing w:after="0" w:line="240" w:lineRule="auto"/>
        <w:ind w:left="810"/>
        <w:jc w:val="both"/>
        <w:rPr>
          <w:rFonts w:ascii="Times New Roman" w:hAnsi="Times New Roman" w:cs="Times New Roman"/>
          <w:color w:val="000000"/>
          <w:sz w:val="24"/>
          <w:szCs w:val="24"/>
        </w:rPr>
      </w:pPr>
      <w:r w:rsidRPr="00F65DDC">
        <w:rPr>
          <w:rFonts w:ascii="Times New Roman" w:hAnsi="Times New Roman" w:cs="Times New Roman"/>
          <w:color w:val="000000"/>
          <w:sz w:val="24"/>
          <w:szCs w:val="24"/>
          <w:lang w:val="en-US"/>
        </w:rPr>
        <w:t>B</w:t>
      </w:r>
      <w:r w:rsidRPr="00F65DDC">
        <w:rPr>
          <w:rFonts w:ascii="Times New Roman" w:hAnsi="Times New Roman" w:cs="Times New Roman"/>
          <w:color w:val="000000"/>
          <w:sz w:val="24"/>
          <w:szCs w:val="24"/>
        </w:rPr>
        <w:t xml:space="preserve">roaden its development focus to explicitly cover the implications of G20 core actions, for example, promoting development-friendly financial and trade regimes, dealing with global imbalances in trade, and tackling energy subsidies; </w:t>
      </w:r>
    </w:p>
    <w:p w:rsidR="00975482" w:rsidRPr="00F65DDC" w:rsidRDefault="009940FE" w:rsidP="00975482">
      <w:pPr>
        <w:pStyle w:val="1"/>
        <w:tabs>
          <w:tab w:val="left" w:pos="810"/>
        </w:tabs>
        <w:autoSpaceDE w:val="0"/>
        <w:autoSpaceDN w:val="0"/>
        <w:adjustRightInd w:val="0"/>
        <w:spacing w:after="0" w:line="240" w:lineRule="auto"/>
        <w:ind w:left="450"/>
        <w:jc w:val="both"/>
        <w:rPr>
          <w:rFonts w:ascii="Times New Roman" w:hAnsi="Times New Roman" w:cs="Times New Roman"/>
          <w:color w:val="000000"/>
          <w:sz w:val="24"/>
          <w:szCs w:val="24"/>
        </w:rPr>
      </w:pPr>
    </w:p>
    <w:p w:rsidR="00975482" w:rsidRPr="00F65DDC" w:rsidRDefault="001A39E1" w:rsidP="00975482">
      <w:pPr>
        <w:pStyle w:val="1"/>
        <w:numPr>
          <w:ilvl w:val="0"/>
          <w:numId w:val="34"/>
        </w:numPr>
        <w:tabs>
          <w:tab w:val="left" w:pos="810"/>
        </w:tabs>
        <w:autoSpaceDE w:val="0"/>
        <w:autoSpaceDN w:val="0"/>
        <w:adjustRightInd w:val="0"/>
        <w:spacing w:after="0" w:line="240" w:lineRule="auto"/>
        <w:ind w:left="810"/>
        <w:jc w:val="both"/>
        <w:rPr>
          <w:rFonts w:ascii="Times New Roman" w:hAnsi="Times New Roman" w:cs="Times New Roman"/>
          <w:color w:val="000000"/>
          <w:sz w:val="24"/>
          <w:szCs w:val="24"/>
        </w:rPr>
      </w:pPr>
      <w:r w:rsidRPr="00F65DDC">
        <w:rPr>
          <w:rFonts w:ascii="Times New Roman" w:hAnsi="Times New Roman" w:cs="Times New Roman"/>
          <w:color w:val="000000"/>
          <w:sz w:val="24"/>
          <w:szCs w:val="24"/>
        </w:rPr>
        <w:t>Ensure that decision-making on core G20 policies and actions includes an assessment of the impact on development;</w:t>
      </w:r>
    </w:p>
    <w:p w:rsidR="00975482" w:rsidRPr="00F65DDC" w:rsidRDefault="009940FE" w:rsidP="00975482">
      <w:pPr>
        <w:pStyle w:val="1"/>
        <w:tabs>
          <w:tab w:val="left" w:pos="810"/>
        </w:tabs>
        <w:autoSpaceDE w:val="0"/>
        <w:autoSpaceDN w:val="0"/>
        <w:adjustRightInd w:val="0"/>
        <w:spacing w:after="0" w:line="240" w:lineRule="auto"/>
        <w:ind w:left="0"/>
        <w:jc w:val="both"/>
        <w:rPr>
          <w:rFonts w:ascii="Times New Roman" w:hAnsi="Times New Roman" w:cs="Times New Roman"/>
          <w:color w:val="000000"/>
          <w:sz w:val="24"/>
          <w:szCs w:val="24"/>
        </w:rPr>
      </w:pPr>
    </w:p>
    <w:p w:rsidR="00975482" w:rsidRPr="00F65DDC" w:rsidRDefault="001A39E1" w:rsidP="00975482">
      <w:pPr>
        <w:pStyle w:val="1"/>
        <w:numPr>
          <w:ilvl w:val="0"/>
          <w:numId w:val="34"/>
        </w:numPr>
        <w:tabs>
          <w:tab w:val="left" w:pos="810"/>
        </w:tabs>
        <w:autoSpaceDE w:val="0"/>
        <w:autoSpaceDN w:val="0"/>
        <w:adjustRightInd w:val="0"/>
        <w:spacing w:after="0" w:line="240" w:lineRule="auto"/>
        <w:ind w:left="810"/>
        <w:jc w:val="both"/>
        <w:rPr>
          <w:rFonts w:ascii="Times New Roman" w:hAnsi="Times New Roman" w:cs="Times New Roman"/>
          <w:color w:val="000000"/>
          <w:sz w:val="24"/>
          <w:szCs w:val="24"/>
        </w:rPr>
      </w:pPr>
      <w:r w:rsidRPr="00F65DDC">
        <w:rPr>
          <w:rFonts w:ascii="Times New Roman" w:hAnsi="Times New Roman" w:cs="Times New Roman"/>
          <w:color w:val="000000"/>
          <w:sz w:val="24"/>
          <w:szCs w:val="24"/>
        </w:rPr>
        <w:t>Ensure greater outreach with developing countries by ensuring that half of the DWG’s membership is made up of developing countries;</w:t>
      </w:r>
    </w:p>
    <w:p w:rsidR="00975482" w:rsidRPr="00F65DDC" w:rsidRDefault="009940FE" w:rsidP="00975482">
      <w:pPr>
        <w:pStyle w:val="1"/>
        <w:tabs>
          <w:tab w:val="left" w:pos="810"/>
        </w:tabs>
        <w:autoSpaceDE w:val="0"/>
        <w:autoSpaceDN w:val="0"/>
        <w:adjustRightInd w:val="0"/>
        <w:spacing w:after="0" w:line="240" w:lineRule="auto"/>
        <w:ind w:left="450"/>
        <w:jc w:val="both"/>
        <w:rPr>
          <w:rFonts w:ascii="Times New Roman" w:hAnsi="Times New Roman" w:cs="Times New Roman"/>
          <w:color w:val="000000"/>
          <w:sz w:val="24"/>
          <w:szCs w:val="24"/>
        </w:rPr>
      </w:pPr>
    </w:p>
    <w:p w:rsidR="00975482" w:rsidRPr="00F65DDC" w:rsidRDefault="001A39E1" w:rsidP="00975482">
      <w:pPr>
        <w:pStyle w:val="1"/>
        <w:numPr>
          <w:ilvl w:val="0"/>
          <w:numId w:val="34"/>
        </w:numPr>
        <w:tabs>
          <w:tab w:val="left" w:pos="810"/>
        </w:tabs>
        <w:autoSpaceDE w:val="0"/>
        <w:autoSpaceDN w:val="0"/>
        <w:adjustRightInd w:val="0"/>
        <w:spacing w:after="0" w:line="240" w:lineRule="auto"/>
        <w:ind w:left="810"/>
        <w:jc w:val="both"/>
        <w:rPr>
          <w:rFonts w:ascii="Times New Roman" w:hAnsi="Times New Roman" w:cs="Times New Roman"/>
          <w:color w:val="000000"/>
          <w:sz w:val="24"/>
          <w:szCs w:val="24"/>
        </w:rPr>
      </w:pPr>
      <w:r w:rsidRPr="00F65DDC">
        <w:rPr>
          <w:rFonts w:ascii="Times New Roman" w:hAnsi="Times New Roman" w:cs="Times New Roman"/>
          <w:color w:val="000000"/>
          <w:sz w:val="24"/>
          <w:szCs w:val="24"/>
        </w:rPr>
        <w:t>Institutionalise the Civil 20 and require the DWG to be more transparent, and engage with civil society on an ongoing basis (on a par with B20 and L20 consultations).</w:t>
      </w:r>
    </w:p>
    <w:p w:rsidR="00975482" w:rsidRPr="00F65DDC" w:rsidRDefault="009940FE" w:rsidP="00975482">
      <w:pPr>
        <w:widowControl w:val="0"/>
        <w:autoSpaceDE w:val="0"/>
        <w:autoSpaceDN w:val="0"/>
        <w:adjustRightInd w:val="0"/>
        <w:jc w:val="both"/>
        <w:rPr>
          <w:color w:val="000000"/>
        </w:rPr>
      </w:pPr>
    </w:p>
    <w:p w:rsidR="00975482" w:rsidRPr="00F65DDC" w:rsidRDefault="001A39E1" w:rsidP="00975482">
      <w:pPr>
        <w:widowControl w:val="0"/>
        <w:autoSpaceDE w:val="0"/>
        <w:autoSpaceDN w:val="0"/>
        <w:adjustRightInd w:val="0"/>
        <w:jc w:val="both"/>
        <w:rPr>
          <w:b/>
          <w:color w:val="000000"/>
        </w:rPr>
      </w:pPr>
      <w:r w:rsidRPr="00F65DDC">
        <w:rPr>
          <w:b/>
          <w:color w:val="000000"/>
        </w:rPr>
        <w:t>3.   G20 Accountability</w:t>
      </w:r>
    </w:p>
    <w:p w:rsidR="00975482" w:rsidRPr="00F65DDC" w:rsidRDefault="009940FE" w:rsidP="00975482">
      <w:pPr>
        <w:widowControl w:val="0"/>
        <w:autoSpaceDE w:val="0"/>
        <w:autoSpaceDN w:val="0"/>
        <w:adjustRightInd w:val="0"/>
        <w:ind w:left="360"/>
        <w:jc w:val="both"/>
        <w:rPr>
          <w:color w:val="000000"/>
        </w:rPr>
      </w:pPr>
    </w:p>
    <w:p w:rsidR="00975482" w:rsidRPr="00F65DDC" w:rsidRDefault="001A39E1" w:rsidP="00975482">
      <w:pPr>
        <w:widowControl w:val="0"/>
        <w:autoSpaceDE w:val="0"/>
        <w:autoSpaceDN w:val="0"/>
        <w:adjustRightInd w:val="0"/>
        <w:ind w:left="360"/>
        <w:jc w:val="both"/>
        <w:rPr>
          <w:color w:val="000000"/>
        </w:rPr>
      </w:pPr>
      <w:r w:rsidRPr="00F65DDC">
        <w:rPr>
          <w:color w:val="000000"/>
        </w:rPr>
        <w:t xml:space="preserve">The need for the G20 to have accountability mechanisms is well understood. In relation to the Post-2015 process, greater G20 accountability would mean a better understanding of the G20’s contribution to the development agenda, and the foundation would be laid for the proper planning of its ongoing contribution to the attainment of new framework. </w:t>
      </w:r>
    </w:p>
    <w:p w:rsidR="00975482" w:rsidRPr="00F65DDC" w:rsidRDefault="009940FE" w:rsidP="00975482">
      <w:pPr>
        <w:widowControl w:val="0"/>
        <w:autoSpaceDE w:val="0"/>
        <w:autoSpaceDN w:val="0"/>
        <w:adjustRightInd w:val="0"/>
        <w:ind w:left="360"/>
        <w:jc w:val="both"/>
        <w:rPr>
          <w:color w:val="000000"/>
        </w:rPr>
      </w:pPr>
    </w:p>
    <w:p w:rsidR="00975482" w:rsidRPr="00F65DDC" w:rsidRDefault="001A39E1" w:rsidP="00975482">
      <w:pPr>
        <w:widowControl w:val="0"/>
        <w:autoSpaceDE w:val="0"/>
        <w:autoSpaceDN w:val="0"/>
        <w:adjustRightInd w:val="0"/>
        <w:ind w:left="360"/>
        <w:jc w:val="both"/>
        <w:rPr>
          <w:color w:val="000000"/>
        </w:rPr>
      </w:pPr>
      <w:r w:rsidRPr="00F65DDC">
        <w:rPr>
          <w:color w:val="000000"/>
        </w:rPr>
        <w:t xml:space="preserve">The Los Cabos Accountability Assessment Framework (Framework) outlines G20 plans to assess its progress in meeting its commitment to achieve strong, sustainable and balanced growth. </w:t>
      </w:r>
    </w:p>
    <w:p w:rsidR="00975482" w:rsidRPr="00F65DDC" w:rsidRDefault="009940FE" w:rsidP="00975482">
      <w:pPr>
        <w:widowControl w:val="0"/>
        <w:autoSpaceDE w:val="0"/>
        <w:autoSpaceDN w:val="0"/>
        <w:adjustRightInd w:val="0"/>
        <w:ind w:left="360"/>
        <w:jc w:val="both"/>
        <w:rPr>
          <w:color w:val="000000"/>
        </w:rPr>
      </w:pPr>
    </w:p>
    <w:p w:rsidR="00975482" w:rsidRPr="00F65DDC" w:rsidRDefault="001A39E1" w:rsidP="00975482">
      <w:pPr>
        <w:widowControl w:val="0"/>
        <w:autoSpaceDE w:val="0"/>
        <w:autoSpaceDN w:val="0"/>
        <w:adjustRightInd w:val="0"/>
        <w:ind w:left="360"/>
        <w:jc w:val="both"/>
        <w:rPr>
          <w:color w:val="000000"/>
        </w:rPr>
      </w:pPr>
      <w:r w:rsidRPr="00F65DDC">
        <w:rPr>
          <w:color w:val="000000"/>
        </w:rPr>
        <w:t>Civil society welcomes those commitments as well as the intention “to build on an innovative global development partnership that will focus on concrete and sustainable results, deepening our engagement with the private sector and civil society.”</w:t>
      </w:r>
    </w:p>
    <w:p w:rsidR="00975482" w:rsidRPr="00F65DDC" w:rsidRDefault="009940FE" w:rsidP="00975482">
      <w:pPr>
        <w:widowControl w:val="0"/>
        <w:autoSpaceDE w:val="0"/>
        <w:autoSpaceDN w:val="0"/>
        <w:adjustRightInd w:val="0"/>
        <w:ind w:left="360"/>
        <w:jc w:val="both"/>
        <w:rPr>
          <w:color w:val="000000"/>
        </w:rPr>
      </w:pPr>
    </w:p>
    <w:p w:rsidR="00975482" w:rsidRPr="00F65DDC" w:rsidRDefault="001A39E1" w:rsidP="00975482">
      <w:pPr>
        <w:widowControl w:val="0"/>
        <w:autoSpaceDE w:val="0"/>
        <w:autoSpaceDN w:val="0"/>
        <w:adjustRightInd w:val="0"/>
        <w:ind w:left="360"/>
        <w:jc w:val="both"/>
        <w:rPr>
          <w:color w:val="000000"/>
        </w:rPr>
      </w:pPr>
      <w:r w:rsidRPr="00F65DDC">
        <w:rPr>
          <w:color w:val="000000"/>
        </w:rPr>
        <w:t>In order to achieve this enhanced accountability, the G20 should:</w:t>
      </w:r>
    </w:p>
    <w:p w:rsidR="00975482" w:rsidRPr="00F65DDC" w:rsidRDefault="009940FE" w:rsidP="00975482">
      <w:pPr>
        <w:widowControl w:val="0"/>
        <w:autoSpaceDE w:val="0"/>
        <w:autoSpaceDN w:val="0"/>
        <w:adjustRightInd w:val="0"/>
        <w:jc w:val="both"/>
        <w:rPr>
          <w:color w:val="000000"/>
        </w:rPr>
      </w:pPr>
    </w:p>
    <w:p w:rsidR="00975482" w:rsidRPr="00F65DDC" w:rsidRDefault="001A39E1" w:rsidP="00975482">
      <w:pPr>
        <w:widowControl w:val="0"/>
        <w:numPr>
          <w:ilvl w:val="0"/>
          <w:numId w:val="44"/>
        </w:numPr>
        <w:autoSpaceDE w:val="0"/>
        <w:autoSpaceDN w:val="0"/>
        <w:adjustRightInd w:val="0"/>
        <w:jc w:val="both"/>
        <w:rPr>
          <w:color w:val="000000"/>
        </w:rPr>
      </w:pPr>
      <w:r w:rsidRPr="00F65DDC">
        <w:rPr>
          <w:color w:val="000000"/>
        </w:rPr>
        <w:t xml:space="preserve">Publish in advance the terms of reference and member information for working </w:t>
      </w:r>
      <w:r w:rsidRPr="00F65DDC">
        <w:rPr>
          <w:color w:val="000000"/>
        </w:rPr>
        <w:lastRenderedPageBreak/>
        <w:t xml:space="preserve">groups and review mechanisms; </w:t>
      </w:r>
    </w:p>
    <w:p w:rsidR="00975482" w:rsidRPr="00F65DDC" w:rsidRDefault="009940FE" w:rsidP="00975482">
      <w:pPr>
        <w:widowControl w:val="0"/>
        <w:autoSpaceDE w:val="0"/>
        <w:autoSpaceDN w:val="0"/>
        <w:adjustRightInd w:val="0"/>
        <w:ind w:left="360"/>
        <w:jc w:val="both"/>
        <w:rPr>
          <w:color w:val="000000"/>
        </w:rPr>
      </w:pPr>
    </w:p>
    <w:p w:rsidR="00975482" w:rsidRPr="00F65DDC" w:rsidRDefault="001A39E1" w:rsidP="00975482">
      <w:pPr>
        <w:widowControl w:val="0"/>
        <w:numPr>
          <w:ilvl w:val="0"/>
          <w:numId w:val="44"/>
        </w:numPr>
        <w:autoSpaceDE w:val="0"/>
        <w:autoSpaceDN w:val="0"/>
        <w:adjustRightInd w:val="0"/>
        <w:jc w:val="both"/>
        <w:rPr>
          <w:color w:val="000000"/>
        </w:rPr>
      </w:pPr>
      <w:r w:rsidRPr="00F65DDC">
        <w:rPr>
          <w:color w:val="000000"/>
        </w:rPr>
        <w:t>Make available for public comment all expert group and commissioned reports, assessments and recommendations scheduled for presentation at the Summits;</w:t>
      </w:r>
    </w:p>
    <w:p w:rsidR="00975482" w:rsidRPr="00F65DDC" w:rsidRDefault="009940FE" w:rsidP="00975482">
      <w:pPr>
        <w:widowControl w:val="0"/>
        <w:autoSpaceDE w:val="0"/>
        <w:autoSpaceDN w:val="0"/>
        <w:adjustRightInd w:val="0"/>
        <w:ind w:left="360"/>
        <w:jc w:val="both"/>
      </w:pPr>
    </w:p>
    <w:p w:rsidR="00975482" w:rsidRPr="00F65DDC" w:rsidRDefault="001A39E1" w:rsidP="00975482">
      <w:pPr>
        <w:widowControl w:val="0"/>
        <w:numPr>
          <w:ilvl w:val="0"/>
          <w:numId w:val="44"/>
        </w:numPr>
        <w:autoSpaceDE w:val="0"/>
        <w:autoSpaceDN w:val="0"/>
        <w:adjustRightInd w:val="0"/>
        <w:jc w:val="both"/>
      </w:pPr>
      <w:r w:rsidRPr="00F65DDC">
        <w:rPr>
          <w:color w:val="000000"/>
        </w:rPr>
        <w:t>Publish advance meeting notices that include a list of the G20 commitments and outcomes under review; and</w:t>
      </w:r>
    </w:p>
    <w:p w:rsidR="00975482" w:rsidRPr="00F65DDC" w:rsidRDefault="009940FE" w:rsidP="00975482">
      <w:pPr>
        <w:widowControl w:val="0"/>
        <w:autoSpaceDE w:val="0"/>
        <w:autoSpaceDN w:val="0"/>
        <w:adjustRightInd w:val="0"/>
        <w:ind w:left="360"/>
        <w:jc w:val="both"/>
      </w:pPr>
    </w:p>
    <w:p w:rsidR="00975482" w:rsidRPr="00F65DDC" w:rsidRDefault="001A39E1" w:rsidP="00975482">
      <w:pPr>
        <w:widowControl w:val="0"/>
        <w:numPr>
          <w:ilvl w:val="0"/>
          <w:numId w:val="44"/>
        </w:numPr>
        <w:autoSpaceDE w:val="0"/>
        <w:autoSpaceDN w:val="0"/>
        <w:adjustRightInd w:val="0"/>
        <w:jc w:val="both"/>
      </w:pPr>
      <w:r w:rsidRPr="00F65DDC">
        <w:rPr>
          <w:color w:val="000000"/>
        </w:rPr>
        <w:t>Establish clear rules requiring all G20 working groups and peer review mechanisms to seek substantial input from civil society, the private sector and affected communities.</w:t>
      </w:r>
    </w:p>
    <w:p w:rsidR="00975482" w:rsidRPr="00F65DDC" w:rsidRDefault="009940FE" w:rsidP="00975482">
      <w:pPr>
        <w:widowControl w:val="0"/>
        <w:autoSpaceDE w:val="0"/>
        <w:autoSpaceDN w:val="0"/>
        <w:adjustRightInd w:val="0"/>
        <w:ind w:left="1440"/>
        <w:jc w:val="both"/>
      </w:pPr>
    </w:p>
    <w:p w:rsidR="00975482" w:rsidRPr="00F65DDC" w:rsidRDefault="001A39E1" w:rsidP="00975482">
      <w:pPr>
        <w:widowControl w:val="0"/>
        <w:autoSpaceDE w:val="0"/>
        <w:autoSpaceDN w:val="0"/>
        <w:adjustRightInd w:val="0"/>
        <w:jc w:val="both"/>
        <w:rPr>
          <w:b/>
          <w:color w:val="000000"/>
        </w:rPr>
      </w:pPr>
      <w:r w:rsidRPr="00F65DDC">
        <w:rPr>
          <w:b/>
          <w:color w:val="000000"/>
        </w:rPr>
        <w:t xml:space="preserve">At this G20 summit, the G20 has an important opportunity to improve its development impact and to ensure its positive contribution to the Post-2015 development framework, as outlined in the above recommendations. </w:t>
      </w:r>
    </w:p>
    <w:p w:rsidR="00975482" w:rsidRPr="00F65DDC" w:rsidRDefault="009940FE" w:rsidP="00975482">
      <w:pPr>
        <w:widowControl w:val="0"/>
        <w:autoSpaceDE w:val="0"/>
        <w:autoSpaceDN w:val="0"/>
        <w:adjustRightInd w:val="0"/>
        <w:jc w:val="both"/>
        <w:rPr>
          <w:b/>
          <w:color w:val="000000"/>
        </w:rPr>
      </w:pPr>
    </w:p>
    <w:p w:rsidR="00975482" w:rsidRPr="00F65DDC" w:rsidRDefault="001A39E1" w:rsidP="00975482">
      <w:pPr>
        <w:widowControl w:val="0"/>
        <w:autoSpaceDE w:val="0"/>
        <w:autoSpaceDN w:val="0"/>
        <w:adjustRightInd w:val="0"/>
        <w:jc w:val="both"/>
      </w:pPr>
      <w:r w:rsidRPr="00F65DDC">
        <w:rPr>
          <w:b/>
          <w:color w:val="000000"/>
        </w:rPr>
        <w:t>The G20 must step up to the challenge to prove its relevance to the world’s poorest people, and to demonstrate they are taking a long-term view on the world’s interests.</w:t>
      </w:r>
    </w:p>
    <w:sectPr w:rsidR="00975482" w:rsidRPr="00F65DDC" w:rsidSect="00975482">
      <w:footerReference w:type="even" r:id="rId8"/>
      <w:footerReference w:type="default" r:id="rId9"/>
      <w:pgSz w:w="12240" w:h="15840"/>
      <w:pgMar w:top="900" w:right="1800" w:bottom="99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FE" w:rsidRDefault="009940FE" w:rsidP="00931367">
      <w:r>
        <w:separator/>
      </w:r>
    </w:p>
  </w:endnote>
  <w:endnote w:type="continuationSeparator" w:id="0">
    <w:p w:rsidR="009940FE" w:rsidRDefault="009940FE" w:rsidP="0093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2" w:rsidRDefault="001A39E1" w:rsidP="00975482">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75482" w:rsidRDefault="009940FE" w:rsidP="0097548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2" w:rsidRDefault="001A39E1" w:rsidP="00975482">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32C9B">
      <w:rPr>
        <w:rStyle w:val="ab"/>
        <w:noProof/>
      </w:rPr>
      <w:t>1</w:t>
    </w:r>
    <w:r>
      <w:rPr>
        <w:rStyle w:val="ab"/>
      </w:rPr>
      <w:fldChar w:fldCharType="end"/>
    </w:r>
  </w:p>
  <w:p w:rsidR="00975482" w:rsidRDefault="009940FE" w:rsidP="0097548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FE" w:rsidRDefault="009940FE" w:rsidP="00931367">
      <w:r>
        <w:separator/>
      </w:r>
    </w:p>
  </w:footnote>
  <w:footnote w:type="continuationSeparator" w:id="0">
    <w:p w:rsidR="009940FE" w:rsidRDefault="009940FE" w:rsidP="00931367">
      <w:r>
        <w:continuationSeparator/>
      </w:r>
    </w:p>
  </w:footnote>
  <w:footnote w:id="1">
    <w:p w:rsidR="00975482" w:rsidRPr="00F65DDC" w:rsidRDefault="001A39E1">
      <w:pPr>
        <w:pStyle w:val="a8"/>
        <w:rPr>
          <w:sz w:val="20"/>
        </w:rPr>
      </w:pPr>
      <w:r w:rsidRPr="00F65DDC">
        <w:rPr>
          <w:rStyle w:val="a9"/>
          <w:sz w:val="20"/>
        </w:rPr>
        <w:footnoteRef/>
      </w:r>
      <w:r w:rsidRPr="00F65DDC">
        <w:rPr>
          <w:sz w:val="20"/>
        </w:rPr>
        <w:t xml:space="preserve"> Note: This draft paper represents the views of several organizations and is not exhaustive.  It will be developed further following more substantial consultations with civil society.</w:t>
      </w:r>
    </w:p>
  </w:footnote>
  <w:footnote w:id="2">
    <w:p w:rsidR="00975482" w:rsidRPr="00F65DDC" w:rsidRDefault="001A39E1">
      <w:pPr>
        <w:pStyle w:val="a8"/>
        <w:rPr>
          <w:sz w:val="20"/>
        </w:rPr>
      </w:pPr>
      <w:r w:rsidRPr="00F65DDC">
        <w:rPr>
          <w:rStyle w:val="a9"/>
          <w:sz w:val="20"/>
        </w:rPr>
        <w:footnoteRef/>
      </w:r>
      <w:r w:rsidRPr="00F65DDC">
        <w:rPr>
          <w:sz w:val="20"/>
        </w:rPr>
        <w:t xml:space="preserve"> This consensus was based largely on the OECD DAC report on ‘Shaping the 21st  Century’ and several other meetings and reports.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570C35A"/>
    <w:lvl w:ilvl="0" w:tplc="0419000F">
      <w:start w:val="1"/>
      <w:numFmt w:val="decimal"/>
      <w:lvlText w:val="%1."/>
      <w:lvlJc w:val="left"/>
      <w:pPr>
        <w:tabs>
          <w:tab w:val="num" w:pos="360"/>
        </w:tabs>
      </w:pPr>
    </w:lvl>
    <w:lvl w:ilvl="1" w:tplc="27F0749A">
      <w:numFmt w:val="decimal"/>
      <w:lvlText w:val=""/>
      <w:lvlJc w:val="left"/>
    </w:lvl>
    <w:lvl w:ilvl="2" w:tplc="DD385E90">
      <w:numFmt w:val="decimal"/>
      <w:lvlText w:val=""/>
      <w:lvlJc w:val="left"/>
    </w:lvl>
    <w:lvl w:ilvl="3" w:tplc="41560964">
      <w:numFmt w:val="decimal"/>
      <w:lvlText w:val=""/>
      <w:lvlJc w:val="left"/>
    </w:lvl>
    <w:lvl w:ilvl="4" w:tplc="A82667B4">
      <w:numFmt w:val="decimal"/>
      <w:lvlText w:val=""/>
      <w:lvlJc w:val="left"/>
    </w:lvl>
    <w:lvl w:ilvl="5" w:tplc="EFBA54B4">
      <w:numFmt w:val="decimal"/>
      <w:lvlText w:val=""/>
      <w:lvlJc w:val="left"/>
    </w:lvl>
    <w:lvl w:ilvl="6" w:tplc="F2AE8044">
      <w:numFmt w:val="decimal"/>
      <w:lvlText w:val=""/>
      <w:lvlJc w:val="left"/>
    </w:lvl>
    <w:lvl w:ilvl="7" w:tplc="35F2DA06">
      <w:numFmt w:val="decimal"/>
      <w:lvlText w:val=""/>
      <w:lvlJc w:val="left"/>
    </w:lvl>
    <w:lvl w:ilvl="8" w:tplc="A156014A">
      <w:numFmt w:val="decimal"/>
      <w:lvlText w:val=""/>
      <w:lvlJc w:val="left"/>
    </w:lvl>
  </w:abstractNum>
  <w:abstractNum w:abstractNumId="1">
    <w:nsid w:val="00000002"/>
    <w:multiLevelType w:val="hybridMultilevel"/>
    <w:tmpl w:val="C8C01886"/>
    <w:lvl w:ilvl="0" w:tplc="20FCBD40">
      <w:numFmt w:val="none"/>
      <w:lvlText w:val=""/>
      <w:lvlJc w:val="left"/>
      <w:pPr>
        <w:tabs>
          <w:tab w:val="num" w:pos="360"/>
        </w:tabs>
      </w:pPr>
    </w:lvl>
    <w:lvl w:ilvl="1" w:tplc="CBD069E6">
      <w:numFmt w:val="none"/>
      <w:lvlText w:val=""/>
      <w:lvlJc w:val="left"/>
      <w:pPr>
        <w:tabs>
          <w:tab w:val="num" w:pos="360"/>
        </w:tabs>
      </w:pPr>
    </w:lvl>
    <w:lvl w:ilvl="2" w:tplc="2368B7E8">
      <w:numFmt w:val="decimal"/>
      <w:lvlText w:val=""/>
      <w:lvlJc w:val="left"/>
    </w:lvl>
    <w:lvl w:ilvl="3" w:tplc="C494149C">
      <w:numFmt w:val="decimal"/>
      <w:lvlText w:val=""/>
      <w:lvlJc w:val="left"/>
    </w:lvl>
    <w:lvl w:ilvl="4" w:tplc="0C0A315E">
      <w:numFmt w:val="decimal"/>
      <w:lvlText w:val=""/>
      <w:lvlJc w:val="left"/>
    </w:lvl>
    <w:lvl w:ilvl="5" w:tplc="54B03490">
      <w:numFmt w:val="decimal"/>
      <w:lvlText w:val=""/>
      <w:lvlJc w:val="left"/>
    </w:lvl>
    <w:lvl w:ilvl="6" w:tplc="CC9E76BC">
      <w:numFmt w:val="decimal"/>
      <w:lvlText w:val=""/>
      <w:lvlJc w:val="left"/>
    </w:lvl>
    <w:lvl w:ilvl="7" w:tplc="789A484E">
      <w:numFmt w:val="decimal"/>
      <w:lvlText w:val=""/>
      <w:lvlJc w:val="left"/>
    </w:lvl>
    <w:lvl w:ilvl="8" w:tplc="4824F40C">
      <w:numFmt w:val="decimal"/>
      <w:lvlText w:val=""/>
      <w:lvlJc w:val="left"/>
    </w:lvl>
  </w:abstractNum>
  <w:abstractNum w:abstractNumId="2">
    <w:nsid w:val="00000003"/>
    <w:multiLevelType w:val="hybridMultilevel"/>
    <w:tmpl w:val="0B1EF6F4"/>
    <w:lvl w:ilvl="0" w:tplc="7BAE4ECA">
      <w:numFmt w:val="none"/>
      <w:lvlText w:val=""/>
      <w:lvlJc w:val="left"/>
      <w:pPr>
        <w:tabs>
          <w:tab w:val="num" w:pos="360"/>
        </w:tabs>
      </w:pPr>
    </w:lvl>
    <w:lvl w:ilvl="1" w:tplc="04A0C476">
      <w:numFmt w:val="decimal"/>
      <w:lvlText w:val=""/>
      <w:lvlJc w:val="left"/>
    </w:lvl>
    <w:lvl w:ilvl="2" w:tplc="70FCF0B2">
      <w:numFmt w:val="decimal"/>
      <w:lvlText w:val=""/>
      <w:lvlJc w:val="left"/>
    </w:lvl>
    <w:lvl w:ilvl="3" w:tplc="7F6842B2">
      <w:numFmt w:val="decimal"/>
      <w:lvlText w:val=""/>
      <w:lvlJc w:val="left"/>
    </w:lvl>
    <w:lvl w:ilvl="4" w:tplc="F2C4E9F2">
      <w:numFmt w:val="decimal"/>
      <w:lvlText w:val=""/>
      <w:lvlJc w:val="left"/>
    </w:lvl>
    <w:lvl w:ilvl="5" w:tplc="7A00E67A">
      <w:numFmt w:val="decimal"/>
      <w:lvlText w:val=""/>
      <w:lvlJc w:val="left"/>
    </w:lvl>
    <w:lvl w:ilvl="6" w:tplc="83389E26">
      <w:numFmt w:val="decimal"/>
      <w:lvlText w:val=""/>
      <w:lvlJc w:val="left"/>
    </w:lvl>
    <w:lvl w:ilvl="7" w:tplc="8BEAFD44">
      <w:numFmt w:val="decimal"/>
      <w:lvlText w:val=""/>
      <w:lvlJc w:val="left"/>
    </w:lvl>
    <w:lvl w:ilvl="8" w:tplc="D7C09F3A">
      <w:numFmt w:val="decimal"/>
      <w:lvlText w:val=""/>
      <w:lvlJc w:val="left"/>
    </w:lvl>
  </w:abstractNum>
  <w:abstractNum w:abstractNumId="3">
    <w:nsid w:val="00000004"/>
    <w:multiLevelType w:val="hybridMultilevel"/>
    <w:tmpl w:val="ED546284"/>
    <w:lvl w:ilvl="0" w:tplc="F012A086">
      <w:numFmt w:val="none"/>
      <w:lvlText w:val=""/>
      <w:lvlJc w:val="left"/>
      <w:pPr>
        <w:tabs>
          <w:tab w:val="num" w:pos="360"/>
        </w:tabs>
      </w:pPr>
    </w:lvl>
    <w:lvl w:ilvl="1" w:tplc="B6F2D480">
      <w:numFmt w:val="decimal"/>
      <w:lvlText w:val=""/>
      <w:lvlJc w:val="left"/>
    </w:lvl>
    <w:lvl w:ilvl="2" w:tplc="DD80F6A8">
      <w:numFmt w:val="decimal"/>
      <w:lvlText w:val=""/>
      <w:lvlJc w:val="left"/>
    </w:lvl>
    <w:lvl w:ilvl="3" w:tplc="3FD4F964">
      <w:numFmt w:val="decimal"/>
      <w:lvlText w:val=""/>
      <w:lvlJc w:val="left"/>
    </w:lvl>
    <w:lvl w:ilvl="4" w:tplc="F6B64410">
      <w:numFmt w:val="decimal"/>
      <w:lvlText w:val=""/>
      <w:lvlJc w:val="left"/>
    </w:lvl>
    <w:lvl w:ilvl="5" w:tplc="72F8F39E">
      <w:numFmt w:val="decimal"/>
      <w:lvlText w:val=""/>
      <w:lvlJc w:val="left"/>
    </w:lvl>
    <w:lvl w:ilvl="6" w:tplc="81F4F3C6">
      <w:numFmt w:val="decimal"/>
      <w:lvlText w:val=""/>
      <w:lvlJc w:val="left"/>
    </w:lvl>
    <w:lvl w:ilvl="7" w:tplc="B0E820DE">
      <w:numFmt w:val="decimal"/>
      <w:lvlText w:val=""/>
      <w:lvlJc w:val="left"/>
    </w:lvl>
    <w:lvl w:ilvl="8" w:tplc="5468ADD0">
      <w:numFmt w:val="decimal"/>
      <w:lvlText w:val=""/>
      <w:lvlJc w:val="left"/>
    </w:lvl>
  </w:abstractNum>
  <w:abstractNum w:abstractNumId="4">
    <w:nsid w:val="00000005"/>
    <w:multiLevelType w:val="hybridMultilevel"/>
    <w:tmpl w:val="9CCE350A"/>
    <w:lvl w:ilvl="0" w:tplc="172E91EE">
      <w:numFmt w:val="none"/>
      <w:lvlText w:val=""/>
      <w:lvlJc w:val="left"/>
      <w:pPr>
        <w:tabs>
          <w:tab w:val="num" w:pos="360"/>
        </w:tabs>
      </w:pPr>
    </w:lvl>
    <w:lvl w:ilvl="1" w:tplc="DDDCD306">
      <w:numFmt w:val="decimal"/>
      <w:lvlText w:val=""/>
      <w:lvlJc w:val="left"/>
    </w:lvl>
    <w:lvl w:ilvl="2" w:tplc="40F8C3DA">
      <w:numFmt w:val="decimal"/>
      <w:lvlText w:val=""/>
      <w:lvlJc w:val="left"/>
    </w:lvl>
    <w:lvl w:ilvl="3" w:tplc="2B386FE8">
      <w:numFmt w:val="decimal"/>
      <w:lvlText w:val=""/>
      <w:lvlJc w:val="left"/>
    </w:lvl>
    <w:lvl w:ilvl="4" w:tplc="AD02C904">
      <w:numFmt w:val="decimal"/>
      <w:lvlText w:val=""/>
      <w:lvlJc w:val="left"/>
    </w:lvl>
    <w:lvl w:ilvl="5" w:tplc="1F44FA16">
      <w:numFmt w:val="decimal"/>
      <w:lvlText w:val=""/>
      <w:lvlJc w:val="left"/>
    </w:lvl>
    <w:lvl w:ilvl="6" w:tplc="E30E34F6">
      <w:numFmt w:val="decimal"/>
      <w:lvlText w:val=""/>
      <w:lvlJc w:val="left"/>
    </w:lvl>
    <w:lvl w:ilvl="7" w:tplc="2806D4DC">
      <w:numFmt w:val="decimal"/>
      <w:lvlText w:val=""/>
      <w:lvlJc w:val="left"/>
    </w:lvl>
    <w:lvl w:ilvl="8" w:tplc="7B9A39C6">
      <w:numFmt w:val="decimal"/>
      <w:lvlText w:val=""/>
      <w:lvlJc w:val="left"/>
    </w:lvl>
  </w:abstractNum>
  <w:abstractNum w:abstractNumId="5">
    <w:nsid w:val="00000006"/>
    <w:multiLevelType w:val="hybridMultilevel"/>
    <w:tmpl w:val="E26E12AE"/>
    <w:lvl w:ilvl="0" w:tplc="F55429CA">
      <w:numFmt w:val="none"/>
      <w:lvlText w:val=""/>
      <w:lvlJc w:val="left"/>
      <w:pPr>
        <w:tabs>
          <w:tab w:val="num" w:pos="360"/>
        </w:tabs>
      </w:pPr>
    </w:lvl>
    <w:lvl w:ilvl="1" w:tplc="B178FB44">
      <w:numFmt w:val="decimal"/>
      <w:lvlText w:val=""/>
      <w:lvlJc w:val="left"/>
    </w:lvl>
    <w:lvl w:ilvl="2" w:tplc="ED7E924C">
      <w:numFmt w:val="decimal"/>
      <w:lvlText w:val=""/>
      <w:lvlJc w:val="left"/>
    </w:lvl>
    <w:lvl w:ilvl="3" w:tplc="D1BE1BEE">
      <w:numFmt w:val="decimal"/>
      <w:lvlText w:val=""/>
      <w:lvlJc w:val="left"/>
    </w:lvl>
    <w:lvl w:ilvl="4" w:tplc="F6641D5C">
      <w:numFmt w:val="decimal"/>
      <w:lvlText w:val=""/>
      <w:lvlJc w:val="left"/>
    </w:lvl>
    <w:lvl w:ilvl="5" w:tplc="DA86FC72">
      <w:numFmt w:val="decimal"/>
      <w:lvlText w:val=""/>
      <w:lvlJc w:val="left"/>
    </w:lvl>
    <w:lvl w:ilvl="6" w:tplc="597A12BE">
      <w:numFmt w:val="decimal"/>
      <w:lvlText w:val=""/>
      <w:lvlJc w:val="left"/>
    </w:lvl>
    <w:lvl w:ilvl="7" w:tplc="732A9DE8">
      <w:numFmt w:val="decimal"/>
      <w:lvlText w:val=""/>
      <w:lvlJc w:val="left"/>
    </w:lvl>
    <w:lvl w:ilvl="8" w:tplc="47FAD1C0">
      <w:numFmt w:val="decimal"/>
      <w:lvlText w:val=""/>
      <w:lvlJc w:val="left"/>
    </w:lvl>
  </w:abstractNum>
  <w:abstractNum w:abstractNumId="6">
    <w:nsid w:val="00000007"/>
    <w:multiLevelType w:val="hybridMultilevel"/>
    <w:tmpl w:val="6D6E7BE0"/>
    <w:lvl w:ilvl="0" w:tplc="9CC6D968">
      <w:numFmt w:val="none"/>
      <w:lvlText w:val=""/>
      <w:lvlJc w:val="left"/>
      <w:pPr>
        <w:tabs>
          <w:tab w:val="num" w:pos="360"/>
        </w:tabs>
      </w:pPr>
    </w:lvl>
    <w:lvl w:ilvl="1" w:tplc="EAC40E0E">
      <w:numFmt w:val="decimal"/>
      <w:lvlText w:val=""/>
      <w:lvlJc w:val="left"/>
    </w:lvl>
    <w:lvl w:ilvl="2" w:tplc="A4CE2018">
      <w:numFmt w:val="decimal"/>
      <w:lvlText w:val=""/>
      <w:lvlJc w:val="left"/>
    </w:lvl>
    <w:lvl w:ilvl="3" w:tplc="7A84A3FE">
      <w:numFmt w:val="decimal"/>
      <w:lvlText w:val=""/>
      <w:lvlJc w:val="left"/>
    </w:lvl>
    <w:lvl w:ilvl="4" w:tplc="AFFA79E8">
      <w:numFmt w:val="decimal"/>
      <w:lvlText w:val=""/>
      <w:lvlJc w:val="left"/>
    </w:lvl>
    <w:lvl w:ilvl="5" w:tplc="1890A6CA">
      <w:numFmt w:val="decimal"/>
      <w:lvlText w:val=""/>
      <w:lvlJc w:val="left"/>
    </w:lvl>
    <w:lvl w:ilvl="6" w:tplc="2EFE46CC">
      <w:numFmt w:val="decimal"/>
      <w:lvlText w:val=""/>
      <w:lvlJc w:val="left"/>
    </w:lvl>
    <w:lvl w:ilvl="7" w:tplc="892E093E">
      <w:numFmt w:val="decimal"/>
      <w:lvlText w:val=""/>
      <w:lvlJc w:val="left"/>
    </w:lvl>
    <w:lvl w:ilvl="8" w:tplc="E148299E">
      <w:numFmt w:val="decimal"/>
      <w:lvlText w:val=""/>
      <w:lvlJc w:val="left"/>
    </w:lvl>
  </w:abstractNum>
  <w:abstractNum w:abstractNumId="7">
    <w:nsid w:val="00000008"/>
    <w:multiLevelType w:val="hybridMultilevel"/>
    <w:tmpl w:val="FA8087CE"/>
    <w:lvl w:ilvl="0" w:tplc="8C923076">
      <w:numFmt w:val="none"/>
      <w:lvlText w:val=""/>
      <w:lvlJc w:val="left"/>
      <w:pPr>
        <w:tabs>
          <w:tab w:val="num" w:pos="360"/>
        </w:tabs>
      </w:pPr>
    </w:lvl>
    <w:lvl w:ilvl="1" w:tplc="8FECD940">
      <w:numFmt w:val="decimal"/>
      <w:lvlText w:val=""/>
      <w:lvlJc w:val="left"/>
    </w:lvl>
    <w:lvl w:ilvl="2" w:tplc="20CA7152">
      <w:numFmt w:val="decimal"/>
      <w:lvlText w:val=""/>
      <w:lvlJc w:val="left"/>
    </w:lvl>
    <w:lvl w:ilvl="3" w:tplc="E6F280F2">
      <w:numFmt w:val="decimal"/>
      <w:lvlText w:val=""/>
      <w:lvlJc w:val="left"/>
    </w:lvl>
    <w:lvl w:ilvl="4" w:tplc="6ABE62AA">
      <w:numFmt w:val="decimal"/>
      <w:lvlText w:val=""/>
      <w:lvlJc w:val="left"/>
    </w:lvl>
    <w:lvl w:ilvl="5" w:tplc="8BFCC298">
      <w:numFmt w:val="decimal"/>
      <w:lvlText w:val=""/>
      <w:lvlJc w:val="left"/>
    </w:lvl>
    <w:lvl w:ilvl="6" w:tplc="F3FA5E66">
      <w:numFmt w:val="decimal"/>
      <w:lvlText w:val=""/>
      <w:lvlJc w:val="left"/>
    </w:lvl>
    <w:lvl w:ilvl="7" w:tplc="CA76982A">
      <w:numFmt w:val="decimal"/>
      <w:lvlText w:val=""/>
      <w:lvlJc w:val="left"/>
    </w:lvl>
    <w:lvl w:ilvl="8" w:tplc="123E54F6">
      <w:numFmt w:val="decimal"/>
      <w:lvlText w:val=""/>
      <w:lvlJc w:val="left"/>
    </w:lvl>
  </w:abstractNum>
  <w:abstractNum w:abstractNumId="8">
    <w:nsid w:val="00000009"/>
    <w:multiLevelType w:val="hybridMultilevel"/>
    <w:tmpl w:val="E7648492"/>
    <w:lvl w:ilvl="0" w:tplc="4D286082">
      <w:numFmt w:val="none"/>
      <w:lvlText w:val=""/>
      <w:lvlJc w:val="left"/>
      <w:pPr>
        <w:tabs>
          <w:tab w:val="num" w:pos="360"/>
        </w:tabs>
      </w:pPr>
    </w:lvl>
    <w:lvl w:ilvl="1" w:tplc="CF4E7296">
      <w:numFmt w:val="decimal"/>
      <w:lvlText w:val=""/>
      <w:lvlJc w:val="left"/>
    </w:lvl>
    <w:lvl w:ilvl="2" w:tplc="6A1C2CC0">
      <w:numFmt w:val="decimal"/>
      <w:lvlText w:val=""/>
      <w:lvlJc w:val="left"/>
    </w:lvl>
    <w:lvl w:ilvl="3" w:tplc="1962203E">
      <w:numFmt w:val="decimal"/>
      <w:lvlText w:val=""/>
      <w:lvlJc w:val="left"/>
    </w:lvl>
    <w:lvl w:ilvl="4" w:tplc="70E6BF6E">
      <w:numFmt w:val="decimal"/>
      <w:lvlText w:val=""/>
      <w:lvlJc w:val="left"/>
    </w:lvl>
    <w:lvl w:ilvl="5" w:tplc="5350A758">
      <w:numFmt w:val="decimal"/>
      <w:lvlText w:val=""/>
      <w:lvlJc w:val="left"/>
    </w:lvl>
    <w:lvl w:ilvl="6" w:tplc="55CC0F8E">
      <w:numFmt w:val="decimal"/>
      <w:lvlText w:val=""/>
      <w:lvlJc w:val="left"/>
    </w:lvl>
    <w:lvl w:ilvl="7" w:tplc="02502ABE">
      <w:numFmt w:val="decimal"/>
      <w:lvlText w:val=""/>
      <w:lvlJc w:val="left"/>
    </w:lvl>
    <w:lvl w:ilvl="8" w:tplc="219E3508">
      <w:numFmt w:val="decimal"/>
      <w:lvlText w:val=""/>
      <w:lvlJc w:val="left"/>
    </w:lvl>
  </w:abstractNum>
  <w:abstractNum w:abstractNumId="9">
    <w:nsid w:val="0000000A"/>
    <w:multiLevelType w:val="hybridMultilevel"/>
    <w:tmpl w:val="74185C00"/>
    <w:lvl w:ilvl="0" w:tplc="04190019">
      <w:start w:val="1"/>
      <w:numFmt w:val="lowerLetter"/>
      <w:lvlText w:val="%1."/>
      <w:lvlJc w:val="left"/>
      <w:pPr>
        <w:ind w:left="360" w:hanging="360"/>
      </w:pPr>
    </w:lvl>
    <w:lvl w:ilvl="1" w:tplc="1794EBD8">
      <w:numFmt w:val="decimal"/>
      <w:lvlText w:val=""/>
      <w:lvlJc w:val="left"/>
    </w:lvl>
    <w:lvl w:ilvl="2" w:tplc="84DED1A6">
      <w:numFmt w:val="decimal"/>
      <w:lvlText w:val=""/>
      <w:lvlJc w:val="left"/>
    </w:lvl>
    <w:lvl w:ilvl="3" w:tplc="72DA8362">
      <w:numFmt w:val="decimal"/>
      <w:lvlText w:val=""/>
      <w:lvlJc w:val="left"/>
    </w:lvl>
    <w:lvl w:ilvl="4" w:tplc="AECA166C">
      <w:numFmt w:val="decimal"/>
      <w:lvlText w:val=""/>
      <w:lvlJc w:val="left"/>
    </w:lvl>
    <w:lvl w:ilvl="5" w:tplc="7F0C55CA">
      <w:numFmt w:val="decimal"/>
      <w:lvlText w:val=""/>
      <w:lvlJc w:val="left"/>
    </w:lvl>
    <w:lvl w:ilvl="6" w:tplc="86502758">
      <w:numFmt w:val="decimal"/>
      <w:lvlText w:val=""/>
      <w:lvlJc w:val="left"/>
    </w:lvl>
    <w:lvl w:ilvl="7" w:tplc="D86C481C">
      <w:numFmt w:val="decimal"/>
      <w:lvlText w:val=""/>
      <w:lvlJc w:val="left"/>
    </w:lvl>
    <w:lvl w:ilvl="8" w:tplc="A8DEFFEE">
      <w:numFmt w:val="decimal"/>
      <w:lvlText w:val=""/>
      <w:lvlJc w:val="left"/>
    </w:lvl>
  </w:abstractNum>
  <w:abstractNum w:abstractNumId="10">
    <w:nsid w:val="0000000B"/>
    <w:multiLevelType w:val="hybridMultilevel"/>
    <w:tmpl w:val="FF585BF2"/>
    <w:lvl w:ilvl="0" w:tplc="DBCA4EF8">
      <w:numFmt w:val="none"/>
      <w:lvlText w:val=""/>
      <w:lvlJc w:val="left"/>
      <w:pPr>
        <w:tabs>
          <w:tab w:val="num" w:pos="360"/>
        </w:tabs>
      </w:pPr>
    </w:lvl>
    <w:lvl w:ilvl="1" w:tplc="0E90EDE2">
      <w:numFmt w:val="decimal"/>
      <w:lvlText w:val=""/>
      <w:lvlJc w:val="left"/>
    </w:lvl>
    <w:lvl w:ilvl="2" w:tplc="7FCE98E2">
      <w:numFmt w:val="decimal"/>
      <w:lvlText w:val=""/>
      <w:lvlJc w:val="left"/>
    </w:lvl>
    <w:lvl w:ilvl="3" w:tplc="847E6984">
      <w:numFmt w:val="decimal"/>
      <w:lvlText w:val=""/>
      <w:lvlJc w:val="left"/>
    </w:lvl>
    <w:lvl w:ilvl="4" w:tplc="764A9B06">
      <w:numFmt w:val="decimal"/>
      <w:lvlText w:val=""/>
      <w:lvlJc w:val="left"/>
    </w:lvl>
    <w:lvl w:ilvl="5" w:tplc="DB88B392">
      <w:numFmt w:val="decimal"/>
      <w:lvlText w:val=""/>
      <w:lvlJc w:val="left"/>
    </w:lvl>
    <w:lvl w:ilvl="6" w:tplc="7B4211BA">
      <w:numFmt w:val="decimal"/>
      <w:lvlText w:val=""/>
      <w:lvlJc w:val="left"/>
    </w:lvl>
    <w:lvl w:ilvl="7" w:tplc="5CC8F0AC">
      <w:numFmt w:val="decimal"/>
      <w:lvlText w:val=""/>
      <w:lvlJc w:val="left"/>
    </w:lvl>
    <w:lvl w:ilvl="8" w:tplc="AB74F978">
      <w:numFmt w:val="decimal"/>
      <w:lvlText w:val=""/>
      <w:lvlJc w:val="left"/>
    </w:lvl>
  </w:abstractNum>
  <w:abstractNum w:abstractNumId="11">
    <w:nsid w:val="0000000C"/>
    <w:multiLevelType w:val="hybridMultilevel"/>
    <w:tmpl w:val="27FC6CEC"/>
    <w:lvl w:ilvl="0" w:tplc="FF18DAB0">
      <w:numFmt w:val="none"/>
      <w:lvlText w:val=""/>
      <w:lvlJc w:val="left"/>
      <w:pPr>
        <w:tabs>
          <w:tab w:val="num" w:pos="360"/>
        </w:tabs>
      </w:pPr>
    </w:lvl>
    <w:lvl w:ilvl="1" w:tplc="2E4EEB40">
      <w:numFmt w:val="decimal"/>
      <w:lvlText w:val=""/>
      <w:lvlJc w:val="left"/>
    </w:lvl>
    <w:lvl w:ilvl="2" w:tplc="B7501944">
      <w:numFmt w:val="decimal"/>
      <w:lvlText w:val=""/>
      <w:lvlJc w:val="left"/>
    </w:lvl>
    <w:lvl w:ilvl="3" w:tplc="92CE65F2">
      <w:numFmt w:val="decimal"/>
      <w:lvlText w:val=""/>
      <w:lvlJc w:val="left"/>
    </w:lvl>
    <w:lvl w:ilvl="4" w:tplc="692C379A">
      <w:numFmt w:val="decimal"/>
      <w:lvlText w:val=""/>
      <w:lvlJc w:val="left"/>
    </w:lvl>
    <w:lvl w:ilvl="5" w:tplc="8C38C5AC">
      <w:numFmt w:val="decimal"/>
      <w:lvlText w:val=""/>
      <w:lvlJc w:val="left"/>
    </w:lvl>
    <w:lvl w:ilvl="6" w:tplc="0B447676">
      <w:numFmt w:val="decimal"/>
      <w:lvlText w:val=""/>
      <w:lvlJc w:val="left"/>
    </w:lvl>
    <w:lvl w:ilvl="7" w:tplc="EB5A7BD8">
      <w:numFmt w:val="decimal"/>
      <w:lvlText w:val=""/>
      <w:lvlJc w:val="left"/>
    </w:lvl>
    <w:lvl w:ilvl="8" w:tplc="77EC1D78">
      <w:numFmt w:val="decimal"/>
      <w:lvlText w:val=""/>
      <w:lvlJc w:val="left"/>
    </w:lvl>
  </w:abstractNum>
  <w:abstractNum w:abstractNumId="12">
    <w:nsid w:val="0000000D"/>
    <w:multiLevelType w:val="hybridMultilevel"/>
    <w:tmpl w:val="F056C704"/>
    <w:lvl w:ilvl="0" w:tplc="95729B90">
      <w:numFmt w:val="none"/>
      <w:lvlText w:val=""/>
      <w:lvlJc w:val="left"/>
      <w:pPr>
        <w:tabs>
          <w:tab w:val="num" w:pos="360"/>
        </w:tabs>
      </w:pPr>
    </w:lvl>
    <w:lvl w:ilvl="1" w:tplc="4B22E7A2">
      <w:numFmt w:val="decimal"/>
      <w:lvlText w:val=""/>
      <w:lvlJc w:val="left"/>
    </w:lvl>
    <w:lvl w:ilvl="2" w:tplc="BC56AC5A">
      <w:numFmt w:val="decimal"/>
      <w:lvlText w:val=""/>
      <w:lvlJc w:val="left"/>
    </w:lvl>
    <w:lvl w:ilvl="3" w:tplc="7E9A6FA4">
      <w:numFmt w:val="decimal"/>
      <w:lvlText w:val=""/>
      <w:lvlJc w:val="left"/>
    </w:lvl>
    <w:lvl w:ilvl="4" w:tplc="6CDCCC40">
      <w:numFmt w:val="decimal"/>
      <w:lvlText w:val=""/>
      <w:lvlJc w:val="left"/>
    </w:lvl>
    <w:lvl w:ilvl="5" w:tplc="2D7EA208">
      <w:numFmt w:val="decimal"/>
      <w:lvlText w:val=""/>
      <w:lvlJc w:val="left"/>
    </w:lvl>
    <w:lvl w:ilvl="6" w:tplc="B6241DB4">
      <w:numFmt w:val="decimal"/>
      <w:lvlText w:val=""/>
      <w:lvlJc w:val="left"/>
    </w:lvl>
    <w:lvl w:ilvl="7" w:tplc="CA686D68">
      <w:numFmt w:val="decimal"/>
      <w:lvlText w:val=""/>
      <w:lvlJc w:val="left"/>
    </w:lvl>
    <w:lvl w:ilvl="8" w:tplc="B96285A4">
      <w:numFmt w:val="decimal"/>
      <w:lvlText w:val=""/>
      <w:lvlJc w:val="left"/>
    </w:lvl>
  </w:abstractNum>
  <w:abstractNum w:abstractNumId="13">
    <w:nsid w:val="0000000E"/>
    <w:multiLevelType w:val="hybridMultilevel"/>
    <w:tmpl w:val="78082E30"/>
    <w:lvl w:ilvl="0" w:tplc="5B2C2D4A">
      <w:numFmt w:val="none"/>
      <w:lvlText w:val=""/>
      <w:lvlJc w:val="left"/>
      <w:pPr>
        <w:tabs>
          <w:tab w:val="num" w:pos="360"/>
        </w:tabs>
      </w:pPr>
    </w:lvl>
    <w:lvl w:ilvl="1" w:tplc="BD805B88">
      <w:numFmt w:val="decimal"/>
      <w:lvlText w:val=""/>
      <w:lvlJc w:val="left"/>
    </w:lvl>
    <w:lvl w:ilvl="2" w:tplc="058C224E">
      <w:numFmt w:val="decimal"/>
      <w:lvlText w:val=""/>
      <w:lvlJc w:val="left"/>
    </w:lvl>
    <w:lvl w:ilvl="3" w:tplc="68E208E2">
      <w:numFmt w:val="decimal"/>
      <w:lvlText w:val=""/>
      <w:lvlJc w:val="left"/>
    </w:lvl>
    <w:lvl w:ilvl="4" w:tplc="16A8A822">
      <w:numFmt w:val="decimal"/>
      <w:lvlText w:val=""/>
      <w:lvlJc w:val="left"/>
    </w:lvl>
    <w:lvl w:ilvl="5" w:tplc="937A33A4">
      <w:numFmt w:val="decimal"/>
      <w:lvlText w:val=""/>
      <w:lvlJc w:val="left"/>
    </w:lvl>
    <w:lvl w:ilvl="6" w:tplc="922E65F6">
      <w:numFmt w:val="decimal"/>
      <w:lvlText w:val=""/>
      <w:lvlJc w:val="left"/>
    </w:lvl>
    <w:lvl w:ilvl="7" w:tplc="09B6C94A">
      <w:numFmt w:val="decimal"/>
      <w:lvlText w:val=""/>
      <w:lvlJc w:val="left"/>
    </w:lvl>
    <w:lvl w:ilvl="8" w:tplc="ACDE6912">
      <w:numFmt w:val="decimal"/>
      <w:lvlText w:val=""/>
      <w:lvlJc w:val="left"/>
    </w:lvl>
  </w:abstractNum>
  <w:abstractNum w:abstractNumId="14">
    <w:nsid w:val="0000000F"/>
    <w:multiLevelType w:val="hybridMultilevel"/>
    <w:tmpl w:val="36E2F126"/>
    <w:lvl w:ilvl="0" w:tplc="E1A62F42">
      <w:numFmt w:val="none"/>
      <w:lvlText w:val=""/>
      <w:lvlJc w:val="left"/>
      <w:pPr>
        <w:tabs>
          <w:tab w:val="num" w:pos="360"/>
        </w:tabs>
      </w:pPr>
    </w:lvl>
    <w:lvl w:ilvl="1" w:tplc="73829ED2">
      <w:numFmt w:val="decimal"/>
      <w:lvlText w:val=""/>
      <w:lvlJc w:val="left"/>
    </w:lvl>
    <w:lvl w:ilvl="2" w:tplc="7FB85316">
      <w:numFmt w:val="decimal"/>
      <w:lvlText w:val=""/>
      <w:lvlJc w:val="left"/>
    </w:lvl>
    <w:lvl w:ilvl="3" w:tplc="E7EAA3FC">
      <w:numFmt w:val="decimal"/>
      <w:lvlText w:val=""/>
      <w:lvlJc w:val="left"/>
    </w:lvl>
    <w:lvl w:ilvl="4" w:tplc="9620C0C4">
      <w:numFmt w:val="decimal"/>
      <w:lvlText w:val=""/>
      <w:lvlJc w:val="left"/>
    </w:lvl>
    <w:lvl w:ilvl="5" w:tplc="D774F834">
      <w:numFmt w:val="decimal"/>
      <w:lvlText w:val=""/>
      <w:lvlJc w:val="left"/>
    </w:lvl>
    <w:lvl w:ilvl="6" w:tplc="AF024F8E">
      <w:numFmt w:val="decimal"/>
      <w:lvlText w:val=""/>
      <w:lvlJc w:val="left"/>
    </w:lvl>
    <w:lvl w:ilvl="7" w:tplc="6A6ABBF6">
      <w:numFmt w:val="decimal"/>
      <w:lvlText w:val=""/>
      <w:lvlJc w:val="left"/>
    </w:lvl>
    <w:lvl w:ilvl="8" w:tplc="7DD6EF40">
      <w:numFmt w:val="decimal"/>
      <w:lvlText w:val=""/>
      <w:lvlJc w:val="left"/>
    </w:lvl>
  </w:abstractNum>
  <w:abstractNum w:abstractNumId="15">
    <w:nsid w:val="00000010"/>
    <w:multiLevelType w:val="hybridMultilevel"/>
    <w:tmpl w:val="317CEC54"/>
    <w:lvl w:ilvl="0" w:tplc="FDF68C32">
      <w:numFmt w:val="none"/>
      <w:lvlText w:val=""/>
      <w:lvlJc w:val="left"/>
      <w:pPr>
        <w:tabs>
          <w:tab w:val="num" w:pos="360"/>
        </w:tabs>
      </w:pPr>
    </w:lvl>
    <w:lvl w:ilvl="1" w:tplc="E13C6FEC">
      <w:numFmt w:val="decimal"/>
      <w:lvlText w:val=""/>
      <w:lvlJc w:val="left"/>
    </w:lvl>
    <w:lvl w:ilvl="2" w:tplc="369C806A">
      <w:numFmt w:val="decimal"/>
      <w:lvlText w:val=""/>
      <w:lvlJc w:val="left"/>
    </w:lvl>
    <w:lvl w:ilvl="3" w:tplc="D3E82CCA">
      <w:numFmt w:val="decimal"/>
      <w:lvlText w:val=""/>
      <w:lvlJc w:val="left"/>
    </w:lvl>
    <w:lvl w:ilvl="4" w:tplc="BE3CBF0E">
      <w:numFmt w:val="decimal"/>
      <w:lvlText w:val=""/>
      <w:lvlJc w:val="left"/>
    </w:lvl>
    <w:lvl w:ilvl="5" w:tplc="258E040C">
      <w:numFmt w:val="decimal"/>
      <w:lvlText w:val=""/>
      <w:lvlJc w:val="left"/>
    </w:lvl>
    <w:lvl w:ilvl="6" w:tplc="A536B6C4">
      <w:numFmt w:val="decimal"/>
      <w:lvlText w:val=""/>
      <w:lvlJc w:val="left"/>
    </w:lvl>
    <w:lvl w:ilvl="7" w:tplc="2AB27152">
      <w:numFmt w:val="decimal"/>
      <w:lvlText w:val=""/>
      <w:lvlJc w:val="left"/>
    </w:lvl>
    <w:lvl w:ilvl="8" w:tplc="BB52BEB0">
      <w:numFmt w:val="decimal"/>
      <w:lvlText w:val=""/>
      <w:lvlJc w:val="left"/>
    </w:lvl>
  </w:abstractNum>
  <w:abstractNum w:abstractNumId="16">
    <w:nsid w:val="00000011"/>
    <w:multiLevelType w:val="hybridMultilevel"/>
    <w:tmpl w:val="03CE3C3C"/>
    <w:lvl w:ilvl="0" w:tplc="228810C6">
      <w:numFmt w:val="none"/>
      <w:lvlText w:val=""/>
      <w:lvlJc w:val="left"/>
      <w:pPr>
        <w:tabs>
          <w:tab w:val="num" w:pos="360"/>
        </w:tabs>
      </w:pPr>
    </w:lvl>
    <w:lvl w:ilvl="1" w:tplc="C80E4870">
      <w:numFmt w:val="decimal"/>
      <w:lvlText w:val=""/>
      <w:lvlJc w:val="left"/>
    </w:lvl>
    <w:lvl w:ilvl="2" w:tplc="5CD02784">
      <w:numFmt w:val="decimal"/>
      <w:lvlText w:val=""/>
      <w:lvlJc w:val="left"/>
    </w:lvl>
    <w:lvl w:ilvl="3" w:tplc="55DA0048">
      <w:numFmt w:val="decimal"/>
      <w:lvlText w:val=""/>
      <w:lvlJc w:val="left"/>
    </w:lvl>
    <w:lvl w:ilvl="4" w:tplc="1BFAA772">
      <w:numFmt w:val="decimal"/>
      <w:lvlText w:val=""/>
      <w:lvlJc w:val="left"/>
    </w:lvl>
    <w:lvl w:ilvl="5" w:tplc="6D9A23E2">
      <w:numFmt w:val="decimal"/>
      <w:lvlText w:val=""/>
      <w:lvlJc w:val="left"/>
    </w:lvl>
    <w:lvl w:ilvl="6" w:tplc="F862757A">
      <w:numFmt w:val="decimal"/>
      <w:lvlText w:val=""/>
      <w:lvlJc w:val="left"/>
    </w:lvl>
    <w:lvl w:ilvl="7" w:tplc="54C4760E">
      <w:numFmt w:val="decimal"/>
      <w:lvlText w:val=""/>
      <w:lvlJc w:val="left"/>
    </w:lvl>
    <w:lvl w:ilvl="8" w:tplc="7A2C58D4">
      <w:numFmt w:val="decimal"/>
      <w:lvlText w:val=""/>
      <w:lvlJc w:val="left"/>
    </w:lvl>
  </w:abstractNum>
  <w:abstractNum w:abstractNumId="17">
    <w:nsid w:val="04E74864"/>
    <w:multiLevelType w:val="hybridMultilevel"/>
    <w:tmpl w:val="F586D816"/>
    <w:lvl w:ilvl="0" w:tplc="040E3782">
      <w:start w:val="9"/>
      <w:numFmt w:val="lowerRoman"/>
      <w:lvlText w:val="%1."/>
      <w:lvlJc w:val="left"/>
      <w:pPr>
        <w:tabs>
          <w:tab w:val="num" w:pos="2073"/>
        </w:tabs>
        <w:ind w:left="2073" w:hanging="360"/>
      </w:pPr>
      <w:rPr>
        <w:rFonts w:ascii="Times New Roman" w:eastAsia="Times New Roman" w:hAnsi="Times New Roman" w:cs="Times New Roman"/>
      </w:rPr>
    </w:lvl>
    <w:lvl w:ilvl="1" w:tplc="00190409" w:tentative="1">
      <w:start w:val="1"/>
      <w:numFmt w:val="lowerLetter"/>
      <w:lvlText w:val="%2."/>
      <w:lvlJc w:val="left"/>
      <w:pPr>
        <w:tabs>
          <w:tab w:val="num" w:pos="2793"/>
        </w:tabs>
        <w:ind w:left="2793" w:hanging="360"/>
      </w:pPr>
    </w:lvl>
    <w:lvl w:ilvl="2" w:tplc="001B0409" w:tentative="1">
      <w:start w:val="1"/>
      <w:numFmt w:val="lowerRoman"/>
      <w:lvlText w:val="%3."/>
      <w:lvlJc w:val="right"/>
      <w:pPr>
        <w:tabs>
          <w:tab w:val="num" w:pos="3513"/>
        </w:tabs>
        <w:ind w:left="3513" w:hanging="180"/>
      </w:pPr>
    </w:lvl>
    <w:lvl w:ilvl="3" w:tplc="000F0409" w:tentative="1">
      <w:start w:val="1"/>
      <w:numFmt w:val="decimal"/>
      <w:lvlText w:val="%4."/>
      <w:lvlJc w:val="left"/>
      <w:pPr>
        <w:tabs>
          <w:tab w:val="num" w:pos="4233"/>
        </w:tabs>
        <w:ind w:left="4233" w:hanging="360"/>
      </w:pPr>
    </w:lvl>
    <w:lvl w:ilvl="4" w:tplc="00190409" w:tentative="1">
      <w:start w:val="1"/>
      <w:numFmt w:val="lowerLetter"/>
      <w:lvlText w:val="%5."/>
      <w:lvlJc w:val="left"/>
      <w:pPr>
        <w:tabs>
          <w:tab w:val="num" w:pos="4953"/>
        </w:tabs>
        <w:ind w:left="4953" w:hanging="360"/>
      </w:pPr>
    </w:lvl>
    <w:lvl w:ilvl="5" w:tplc="001B0409" w:tentative="1">
      <w:start w:val="1"/>
      <w:numFmt w:val="lowerRoman"/>
      <w:lvlText w:val="%6."/>
      <w:lvlJc w:val="right"/>
      <w:pPr>
        <w:tabs>
          <w:tab w:val="num" w:pos="5673"/>
        </w:tabs>
        <w:ind w:left="5673" w:hanging="180"/>
      </w:pPr>
    </w:lvl>
    <w:lvl w:ilvl="6" w:tplc="000F0409" w:tentative="1">
      <w:start w:val="1"/>
      <w:numFmt w:val="decimal"/>
      <w:lvlText w:val="%7."/>
      <w:lvlJc w:val="left"/>
      <w:pPr>
        <w:tabs>
          <w:tab w:val="num" w:pos="6393"/>
        </w:tabs>
        <w:ind w:left="6393" w:hanging="360"/>
      </w:pPr>
    </w:lvl>
    <w:lvl w:ilvl="7" w:tplc="00190409" w:tentative="1">
      <w:start w:val="1"/>
      <w:numFmt w:val="lowerLetter"/>
      <w:lvlText w:val="%8."/>
      <w:lvlJc w:val="left"/>
      <w:pPr>
        <w:tabs>
          <w:tab w:val="num" w:pos="7113"/>
        </w:tabs>
        <w:ind w:left="7113" w:hanging="360"/>
      </w:pPr>
    </w:lvl>
    <w:lvl w:ilvl="8" w:tplc="001B0409" w:tentative="1">
      <w:start w:val="1"/>
      <w:numFmt w:val="lowerRoman"/>
      <w:lvlText w:val="%9."/>
      <w:lvlJc w:val="right"/>
      <w:pPr>
        <w:tabs>
          <w:tab w:val="num" w:pos="7833"/>
        </w:tabs>
        <w:ind w:left="7833" w:hanging="180"/>
      </w:pPr>
    </w:lvl>
  </w:abstractNum>
  <w:abstractNum w:abstractNumId="18">
    <w:nsid w:val="055D7D46"/>
    <w:multiLevelType w:val="hybridMultilevel"/>
    <w:tmpl w:val="7272FF28"/>
    <w:lvl w:ilvl="0" w:tplc="54107C3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5C1081"/>
    <w:multiLevelType w:val="hybridMultilevel"/>
    <w:tmpl w:val="98CC3C6A"/>
    <w:lvl w:ilvl="0" w:tplc="20FCBD40">
      <w:numFmt w:val="none"/>
      <w:lvlText w:val=""/>
      <w:lvlJc w:val="left"/>
      <w:pPr>
        <w:tabs>
          <w:tab w:val="num" w:pos="360"/>
        </w:tabs>
      </w:pPr>
    </w:lvl>
    <w:lvl w:ilvl="1" w:tplc="04190019">
      <w:start w:val="1"/>
      <w:numFmt w:val="lowerLetter"/>
      <w:lvlText w:val="%2."/>
      <w:lvlJc w:val="left"/>
      <w:pPr>
        <w:tabs>
          <w:tab w:val="num" w:pos="360"/>
        </w:tabs>
      </w:pPr>
    </w:lvl>
    <w:lvl w:ilvl="2" w:tplc="2368B7E8">
      <w:numFmt w:val="decimal"/>
      <w:lvlText w:val=""/>
      <w:lvlJc w:val="left"/>
    </w:lvl>
    <w:lvl w:ilvl="3" w:tplc="C494149C">
      <w:numFmt w:val="decimal"/>
      <w:lvlText w:val=""/>
      <w:lvlJc w:val="left"/>
    </w:lvl>
    <w:lvl w:ilvl="4" w:tplc="0C0A315E">
      <w:numFmt w:val="decimal"/>
      <w:lvlText w:val=""/>
      <w:lvlJc w:val="left"/>
    </w:lvl>
    <w:lvl w:ilvl="5" w:tplc="54B03490">
      <w:numFmt w:val="decimal"/>
      <w:lvlText w:val=""/>
      <w:lvlJc w:val="left"/>
    </w:lvl>
    <w:lvl w:ilvl="6" w:tplc="CC9E76BC">
      <w:numFmt w:val="decimal"/>
      <w:lvlText w:val=""/>
      <w:lvlJc w:val="left"/>
    </w:lvl>
    <w:lvl w:ilvl="7" w:tplc="789A484E">
      <w:numFmt w:val="decimal"/>
      <w:lvlText w:val=""/>
      <w:lvlJc w:val="left"/>
    </w:lvl>
    <w:lvl w:ilvl="8" w:tplc="4824F40C">
      <w:numFmt w:val="decimal"/>
      <w:lvlText w:val=""/>
      <w:lvlJc w:val="left"/>
    </w:lvl>
  </w:abstractNum>
  <w:abstractNum w:abstractNumId="20">
    <w:nsid w:val="08F25864"/>
    <w:multiLevelType w:val="hybridMultilevel"/>
    <w:tmpl w:val="8B5CF1F2"/>
    <w:lvl w:ilvl="0" w:tplc="040E3782">
      <w:start w:val="9"/>
      <w:numFmt w:val="lowerRoman"/>
      <w:lvlText w:val="%1."/>
      <w:lvlJc w:val="left"/>
      <w:pPr>
        <w:tabs>
          <w:tab w:val="num" w:pos="1353"/>
        </w:tabs>
        <w:ind w:left="1353" w:hanging="360"/>
      </w:pPr>
      <w:rPr>
        <w:rFonts w:ascii="Times New Roman" w:eastAsia="Times New Roman" w:hAnsi="Times New Roman" w:cs="Times New Roman"/>
      </w:rPr>
    </w:lvl>
    <w:lvl w:ilvl="1" w:tplc="00190409" w:tentative="1">
      <w:start w:val="1"/>
      <w:numFmt w:val="lowerLetter"/>
      <w:lvlText w:val="%2."/>
      <w:lvlJc w:val="left"/>
      <w:pPr>
        <w:tabs>
          <w:tab w:val="num" w:pos="2073"/>
        </w:tabs>
        <w:ind w:left="2073" w:hanging="360"/>
      </w:pPr>
    </w:lvl>
    <w:lvl w:ilvl="2" w:tplc="001B0409" w:tentative="1">
      <w:start w:val="1"/>
      <w:numFmt w:val="lowerRoman"/>
      <w:lvlText w:val="%3."/>
      <w:lvlJc w:val="right"/>
      <w:pPr>
        <w:tabs>
          <w:tab w:val="num" w:pos="2793"/>
        </w:tabs>
        <w:ind w:left="2793" w:hanging="180"/>
      </w:pPr>
    </w:lvl>
    <w:lvl w:ilvl="3" w:tplc="000F0409" w:tentative="1">
      <w:start w:val="1"/>
      <w:numFmt w:val="decimal"/>
      <w:lvlText w:val="%4."/>
      <w:lvlJc w:val="left"/>
      <w:pPr>
        <w:tabs>
          <w:tab w:val="num" w:pos="3513"/>
        </w:tabs>
        <w:ind w:left="3513" w:hanging="360"/>
      </w:pPr>
    </w:lvl>
    <w:lvl w:ilvl="4" w:tplc="00190409" w:tentative="1">
      <w:start w:val="1"/>
      <w:numFmt w:val="lowerLetter"/>
      <w:lvlText w:val="%5."/>
      <w:lvlJc w:val="left"/>
      <w:pPr>
        <w:tabs>
          <w:tab w:val="num" w:pos="4233"/>
        </w:tabs>
        <w:ind w:left="4233" w:hanging="360"/>
      </w:pPr>
    </w:lvl>
    <w:lvl w:ilvl="5" w:tplc="001B0409" w:tentative="1">
      <w:start w:val="1"/>
      <w:numFmt w:val="lowerRoman"/>
      <w:lvlText w:val="%6."/>
      <w:lvlJc w:val="right"/>
      <w:pPr>
        <w:tabs>
          <w:tab w:val="num" w:pos="4953"/>
        </w:tabs>
        <w:ind w:left="4953" w:hanging="180"/>
      </w:pPr>
    </w:lvl>
    <w:lvl w:ilvl="6" w:tplc="000F0409" w:tentative="1">
      <w:start w:val="1"/>
      <w:numFmt w:val="decimal"/>
      <w:lvlText w:val="%7."/>
      <w:lvlJc w:val="left"/>
      <w:pPr>
        <w:tabs>
          <w:tab w:val="num" w:pos="5673"/>
        </w:tabs>
        <w:ind w:left="5673" w:hanging="360"/>
      </w:pPr>
    </w:lvl>
    <w:lvl w:ilvl="7" w:tplc="00190409" w:tentative="1">
      <w:start w:val="1"/>
      <w:numFmt w:val="lowerLetter"/>
      <w:lvlText w:val="%8."/>
      <w:lvlJc w:val="left"/>
      <w:pPr>
        <w:tabs>
          <w:tab w:val="num" w:pos="6393"/>
        </w:tabs>
        <w:ind w:left="6393" w:hanging="360"/>
      </w:pPr>
    </w:lvl>
    <w:lvl w:ilvl="8" w:tplc="001B0409" w:tentative="1">
      <w:start w:val="1"/>
      <w:numFmt w:val="lowerRoman"/>
      <w:lvlText w:val="%9."/>
      <w:lvlJc w:val="right"/>
      <w:pPr>
        <w:tabs>
          <w:tab w:val="num" w:pos="7113"/>
        </w:tabs>
        <w:ind w:left="7113" w:hanging="180"/>
      </w:pPr>
    </w:lvl>
  </w:abstractNum>
  <w:abstractNum w:abstractNumId="21">
    <w:nsid w:val="08F722C1"/>
    <w:multiLevelType w:val="hybridMultilevel"/>
    <w:tmpl w:val="FACAA30A"/>
    <w:lvl w:ilvl="0" w:tplc="CD6C25E4">
      <w:numFmt w:val="bullet"/>
      <w:lvlText w:val="-"/>
      <w:lvlJc w:val="left"/>
      <w:pPr>
        <w:ind w:left="1440" w:hanging="360"/>
      </w:pPr>
      <w:rPr>
        <w:rFonts w:ascii="Times New Roman" w:eastAsia="Times New Roman" w:hAnsi="Times New Roman" w:cs="Times New Roman" w:hint="default"/>
        <w:sz w:val="24"/>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0D8C691C"/>
    <w:multiLevelType w:val="hybridMultilevel"/>
    <w:tmpl w:val="FC422CD6"/>
    <w:lvl w:ilvl="0" w:tplc="6D24B376">
      <w:start w:val="2"/>
      <w:numFmt w:val="lowerRoman"/>
      <w:lvlText w:val="%1."/>
      <w:lvlJc w:val="left"/>
      <w:pPr>
        <w:tabs>
          <w:tab w:val="num" w:pos="1440"/>
        </w:tabs>
        <w:ind w:left="1440" w:hanging="720"/>
      </w:pPr>
      <w:rPr>
        <w:rFonts w:hint="default"/>
      </w:rPr>
    </w:lvl>
    <w:lvl w:ilvl="1" w:tplc="CBDE6810">
      <w:start w:val="1"/>
      <w:numFmt w:val="lowerLetter"/>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12946650"/>
    <w:multiLevelType w:val="hybridMultilevel"/>
    <w:tmpl w:val="B3485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27C2461"/>
    <w:multiLevelType w:val="hybridMultilevel"/>
    <w:tmpl w:val="3C200474"/>
    <w:lvl w:ilvl="0" w:tplc="67B6153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235B0C1B"/>
    <w:multiLevelType w:val="hybridMultilevel"/>
    <w:tmpl w:val="6C463E64"/>
    <w:lvl w:ilvl="0" w:tplc="54107C3C">
      <w:start w:val="3"/>
      <w:numFmt w:val="bullet"/>
      <w:lvlText w:val="-"/>
      <w:lvlJc w:val="left"/>
      <w:pPr>
        <w:ind w:left="1793" w:hanging="360"/>
      </w:pPr>
      <w:rPr>
        <w:rFonts w:ascii="Times New Roman" w:eastAsia="Times New Roman" w:hAnsi="Times New Roman" w:cs="Times New Roman" w:hint="default"/>
      </w:rPr>
    </w:lvl>
    <w:lvl w:ilvl="1" w:tplc="08090003" w:tentative="1">
      <w:start w:val="1"/>
      <w:numFmt w:val="bullet"/>
      <w:lvlText w:val="o"/>
      <w:lvlJc w:val="left"/>
      <w:pPr>
        <w:ind w:left="2513" w:hanging="360"/>
      </w:pPr>
      <w:rPr>
        <w:rFonts w:ascii="Courier New" w:hAnsi="Courier New" w:cs="Wingdings"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Wingdings"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Wingdings" w:hint="default"/>
      </w:rPr>
    </w:lvl>
    <w:lvl w:ilvl="8" w:tplc="08090005" w:tentative="1">
      <w:start w:val="1"/>
      <w:numFmt w:val="bullet"/>
      <w:lvlText w:val=""/>
      <w:lvlJc w:val="left"/>
      <w:pPr>
        <w:ind w:left="7553" w:hanging="360"/>
      </w:pPr>
      <w:rPr>
        <w:rFonts w:ascii="Wingdings" w:hAnsi="Wingdings" w:hint="default"/>
      </w:rPr>
    </w:lvl>
  </w:abstractNum>
  <w:abstractNum w:abstractNumId="26">
    <w:nsid w:val="257B18E8"/>
    <w:multiLevelType w:val="hybridMultilevel"/>
    <w:tmpl w:val="6748CB40"/>
    <w:lvl w:ilvl="0" w:tplc="54107C3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751243"/>
    <w:multiLevelType w:val="hybridMultilevel"/>
    <w:tmpl w:val="496E6562"/>
    <w:lvl w:ilvl="0" w:tplc="DE76E990">
      <w:start w:val="3"/>
      <w:numFmt w:val="lowerRoman"/>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Wingdings"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Wingdings"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96D6504"/>
    <w:multiLevelType w:val="hybridMultilevel"/>
    <w:tmpl w:val="CC76747E"/>
    <w:lvl w:ilvl="0" w:tplc="000F0409">
      <w:start w:val="1"/>
      <w:numFmt w:val="decimal"/>
      <w:lvlText w:val="%1."/>
      <w:lvlJc w:val="left"/>
      <w:pPr>
        <w:tabs>
          <w:tab w:val="num" w:pos="720"/>
        </w:tabs>
        <w:ind w:left="720" w:hanging="360"/>
      </w:pPr>
      <w:rPr>
        <w:rFonts w:hint="default"/>
      </w:rPr>
    </w:lvl>
    <w:lvl w:ilvl="1" w:tplc="5D0E6202">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2E4C53A7"/>
    <w:multiLevelType w:val="hybridMultilevel"/>
    <w:tmpl w:val="CBC27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A54173"/>
    <w:multiLevelType w:val="hybridMultilevel"/>
    <w:tmpl w:val="C804BBC0"/>
    <w:lvl w:ilvl="0" w:tplc="8A504F52">
      <w:start w:val="1"/>
      <w:numFmt w:val="lowerLetter"/>
      <w:lvlText w:val="%1."/>
      <w:lvlJc w:val="left"/>
      <w:pPr>
        <w:ind w:left="1779"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AB3D17"/>
    <w:multiLevelType w:val="hybridMultilevel"/>
    <w:tmpl w:val="BF605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185FAF"/>
    <w:multiLevelType w:val="hybridMultilevel"/>
    <w:tmpl w:val="31E8F2CA"/>
    <w:lvl w:ilvl="0" w:tplc="54107C3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A947AC"/>
    <w:multiLevelType w:val="hybridMultilevel"/>
    <w:tmpl w:val="8E028F74"/>
    <w:lvl w:ilvl="0" w:tplc="A7A2D92A">
      <w:start w:val="1"/>
      <w:numFmt w:val="lowerRoman"/>
      <w:lvlText w:val="%1."/>
      <w:lvlJc w:val="left"/>
      <w:pPr>
        <w:tabs>
          <w:tab w:val="num" w:pos="720"/>
        </w:tabs>
        <w:ind w:left="720" w:hanging="360"/>
      </w:pPr>
      <w:rPr>
        <w:rFonts w:ascii="Times New Roman" w:eastAsia="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15A2CE4"/>
    <w:multiLevelType w:val="hybridMultilevel"/>
    <w:tmpl w:val="A2320148"/>
    <w:lvl w:ilvl="0" w:tplc="00130409">
      <w:start w:val="1"/>
      <w:numFmt w:val="upperRoman"/>
      <w:lvlText w:val="%1."/>
      <w:lvlJc w:val="right"/>
      <w:pPr>
        <w:tabs>
          <w:tab w:val="num" w:pos="720"/>
        </w:tabs>
        <w:ind w:left="7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52C93F13"/>
    <w:multiLevelType w:val="multilevel"/>
    <w:tmpl w:val="F586D816"/>
    <w:lvl w:ilvl="0">
      <w:start w:val="9"/>
      <w:numFmt w:val="lowerRoman"/>
      <w:lvlText w:val="%1."/>
      <w:lvlJc w:val="left"/>
      <w:pPr>
        <w:tabs>
          <w:tab w:val="num" w:pos="2073"/>
        </w:tabs>
        <w:ind w:left="2073" w:hanging="36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36">
    <w:nsid w:val="52E5579B"/>
    <w:multiLevelType w:val="hybridMultilevel"/>
    <w:tmpl w:val="1DA48D78"/>
    <w:lvl w:ilvl="0" w:tplc="04190019">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55450030"/>
    <w:multiLevelType w:val="hybridMultilevel"/>
    <w:tmpl w:val="DCCE6E7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570B162B"/>
    <w:multiLevelType w:val="hybridMultilevel"/>
    <w:tmpl w:val="5B90189E"/>
    <w:lvl w:ilvl="0" w:tplc="04190019">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58394E7B"/>
    <w:multiLevelType w:val="hybridMultilevel"/>
    <w:tmpl w:val="BDF4C8A6"/>
    <w:lvl w:ilvl="0" w:tplc="04190019">
      <w:start w:val="1"/>
      <w:numFmt w:val="lowerLetter"/>
      <w:lvlText w:val="%1."/>
      <w:lvlJc w:val="left"/>
      <w:pPr>
        <w:ind w:left="1353" w:hanging="360"/>
      </w:pPr>
    </w:lvl>
    <w:lvl w:ilvl="1" w:tplc="040E3782">
      <w:start w:val="9"/>
      <w:numFmt w:val="lowerRoman"/>
      <w:lvlText w:val="%2."/>
      <w:lvlJc w:val="left"/>
      <w:pPr>
        <w:tabs>
          <w:tab w:val="num" w:pos="2073"/>
        </w:tabs>
        <w:ind w:left="2073" w:hanging="360"/>
      </w:pPr>
      <w:rPr>
        <w:rFonts w:ascii="Times New Roman" w:eastAsia="Times New Roman" w:hAnsi="Times New Roman" w:cs="Times New Roman"/>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5CA569A7"/>
    <w:multiLevelType w:val="hybridMultilevel"/>
    <w:tmpl w:val="FFCCF66E"/>
    <w:lvl w:ilvl="0" w:tplc="CD6C25E4">
      <w:numFmt w:val="bullet"/>
      <w:lvlText w:val="-"/>
      <w:lvlJc w:val="left"/>
      <w:pPr>
        <w:ind w:left="1800" w:hanging="360"/>
      </w:pPr>
      <w:rPr>
        <w:rFonts w:ascii="Times New Roman" w:eastAsia="Times New Roman" w:hAnsi="Times New Roman" w:cs="Times New Roman" w:hint="default"/>
        <w:sz w:val="24"/>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5D80302A"/>
    <w:multiLevelType w:val="hybridMultilevel"/>
    <w:tmpl w:val="9C04B6D8"/>
    <w:lvl w:ilvl="0" w:tplc="F42A497E">
      <w:start w:val="9"/>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2">
    <w:nsid w:val="5F2F628D"/>
    <w:multiLevelType w:val="hybridMultilevel"/>
    <w:tmpl w:val="21F2AF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3AD1D6A"/>
    <w:multiLevelType w:val="hybridMultilevel"/>
    <w:tmpl w:val="6B72786A"/>
    <w:lvl w:ilvl="0" w:tplc="EF5C2338">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756191"/>
    <w:multiLevelType w:val="hybridMultilevel"/>
    <w:tmpl w:val="011010E2"/>
    <w:lvl w:ilvl="0" w:tplc="B3A831C4">
      <w:start w:val="9"/>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54D5F39"/>
    <w:multiLevelType w:val="hybridMultilevel"/>
    <w:tmpl w:val="55365CE8"/>
    <w:lvl w:ilvl="0" w:tplc="B3A831C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7D6C737B"/>
    <w:multiLevelType w:val="hybridMultilevel"/>
    <w:tmpl w:val="874251E0"/>
    <w:lvl w:ilvl="0" w:tplc="B3A831C4">
      <w:start w:val="9"/>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19"/>
  </w:num>
  <w:num w:numId="20">
    <w:abstractNumId w:val="39"/>
  </w:num>
  <w:num w:numId="21">
    <w:abstractNumId w:val="25"/>
  </w:num>
  <w:num w:numId="22">
    <w:abstractNumId w:val="36"/>
  </w:num>
  <w:num w:numId="23">
    <w:abstractNumId w:val="43"/>
  </w:num>
  <w:num w:numId="24">
    <w:abstractNumId w:val="40"/>
  </w:num>
  <w:num w:numId="25">
    <w:abstractNumId w:val="38"/>
  </w:num>
  <w:num w:numId="26">
    <w:abstractNumId w:val="37"/>
  </w:num>
  <w:num w:numId="27">
    <w:abstractNumId w:val="21"/>
  </w:num>
  <w:num w:numId="28">
    <w:abstractNumId w:val="29"/>
  </w:num>
  <w:num w:numId="29">
    <w:abstractNumId w:val="31"/>
  </w:num>
  <w:num w:numId="30">
    <w:abstractNumId w:val="32"/>
  </w:num>
  <w:num w:numId="31">
    <w:abstractNumId w:val="18"/>
  </w:num>
  <w:num w:numId="32">
    <w:abstractNumId w:val="26"/>
  </w:num>
  <w:num w:numId="33">
    <w:abstractNumId w:val="27"/>
  </w:num>
  <w:num w:numId="34">
    <w:abstractNumId w:val="30"/>
  </w:num>
  <w:num w:numId="35">
    <w:abstractNumId w:val="42"/>
  </w:num>
  <w:num w:numId="36">
    <w:abstractNumId w:val="28"/>
  </w:num>
  <w:num w:numId="37">
    <w:abstractNumId w:val="17"/>
  </w:num>
  <w:num w:numId="38">
    <w:abstractNumId w:val="35"/>
  </w:num>
  <w:num w:numId="39">
    <w:abstractNumId w:val="20"/>
  </w:num>
  <w:num w:numId="40">
    <w:abstractNumId w:val="41"/>
  </w:num>
  <w:num w:numId="41">
    <w:abstractNumId w:val="22"/>
  </w:num>
  <w:num w:numId="42">
    <w:abstractNumId w:val="46"/>
  </w:num>
  <w:num w:numId="43">
    <w:abstractNumId w:val="24"/>
  </w:num>
  <w:num w:numId="44">
    <w:abstractNumId w:val="45"/>
  </w:num>
  <w:num w:numId="45">
    <w:abstractNumId w:val="34"/>
  </w:num>
  <w:num w:numId="46">
    <w:abstractNumId w:val="4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A1"/>
    <w:rsid w:val="001A39E1"/>
    <w:rsid w:val="003D70DA"/>
    <w:rsid w:val="006747A1"/>
    <w:rsid w:val="009940FE"/>
    <w:rsid w:val="00A32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7C63"/>
    <w:rPr>
      <w:rFonts w:ascii="Lucida Grande" w:hAnsi="Lucida Grande"/>
      <w:sz w:val="18"/>
      <w:szCs w:val="18"/>
    </w:rPr>
  </w:style>
  <w:style w:type="character" w:styleId="a4">
    <w:name w:val="annotation reference"/>
    <w:basedOn w:val="a0"/>
    <w:semiHidden/>
    <w:rsid w:val="00567C63"/>
    <w:rPr>
      <w:sz w:val="18"/>
    </w:rPr>
  </w:style>
  <w:style w:type="paragraph" w:styleId="a5">
    <w:name w:val="annotation text"/>
    <w:basedOn w:val="a"/>
    <w:link w:val="a6"/>
    <w:semiHidden/>
    <w:rsid w:val="00567C63"/>
  </w:style>
  <w:style w:type="paragraph" w:styleId="a7">
    <w:name w:val="annotation subject"/>
    <w:basedOn w:val="a5"/>
    <w:next w:val="a5"/>
    <w:semiHidden/>
    <w:rsid w:val="00567C63"/>
  </w:style>
  <w:style w:type="paragraph" w:customStyle="1" w:styleId="ListParagraph1">
    <w:name w:val="List Paragraph1"/>
    <w:basedOn w:val="a"/>
    <w:rsid w:val="007832C7"/>
    <w:pPr>
      <w:suppressAutoHyphens/>
      <w:spacing w:after="200" w:line="276" w:lineRule="auto"/>
      <w:ind w:left="720"/>
    </w:pPr>
    <w:rPr>
      <w:rFonts w:ascii="Arial" w:hAnsi="Arial" w:cs="Arial"/>
      <w:sz w:val="20"/>
      <w:szCs w:val="20"/>
      <w:lang w:val="en-GB" w:eastAsia="ar-SA"/>
    </w:rPr>
  </w:style>
  <w:style w:type="character" w:customStyle="1" w:styleId="a6">
    <w:name w:val="Текст примечания Знак"/>
    <w:basedOn w:val="a0"/>
    <w:link w:val="a5"/>
    <w:semiHidden/>
    <w:rsid w:val="003625F8"/>
    <w:rPr>
      <w:sz w:val="24"/>
      <w:szCs w:val="24"/>
      <w:lang w:val="en-US" w:eastAsia="en-US"/>
    </w:rPr>
  </w:style>
  <w:style w:type="paragraph" w:customStyle="1" w:styleId="1">
    <w:name w:val="Абзац списка1"/>
    <w:basedOn w:val="a"/>
    <w:uiPriority w:val="34"/>
    <w:qFormat/>
    <w:rsid w:val="003625F8"/>
    <w:pPr>
      <w:spacing w:after="200" w:line="276" w:lineRule="auto"/>
      <w:ind w:left="720"/>
    </w:pPr>
    <w:rPr>
      <w:rFonts w:ascii="Arial" w:hAnsi="Arial" w:cs="Arial"/>
      <w:sz w:val="20"/>
      <w:szCs w:val="20"/>
      <w:lang w:val="en-GB"/>
    </w:rPr>
  </w:style>
  <w:style w:type="paragraph" w:customStyle="1" w:styleId="5BodytextIApapers">
    <w:name w:val="5_Body text_IA papers"/>
    <w:basedOn w:val="a"/>
    <w:link w:val="5BodytextIApapersChar"/>
    <w:qFormat/>
    <w:rsid w:val="007D65E6"/>
    <w:pPr>
      <w:spacing w:after="200" w:line="276" w:lineRule="auto"/>
    </w:pPr>
    <w:rPr>
      <w:rFonts w:ascii="Arial" w:hAnsi="Arial" w:cs="Arial"/>
      <w:spacing w:val="-6"/>
      <w:w w:val="99"/>
      <w:sz w:val="20"/>
      <w:szCs w:val="20"/>
    </w:rPr>
  </w:style>
  <w:style w:type="character" w:customStyle="1" w:styleId="5BodytextIApapersChar">
    <w:name w:val="5_Body text_IA papers Char"/>
    <w:basedOn w:val="a0"/>
    <w:link w:val="5BodytextIApapers"/>
    <w:rsid w:val="007D65E6"/>
    <w:rPr>
      <w:rFonts w:ascii="Arial" w:hAnsi="Arial" w:cs="Arial"/>
      <w:spacing w:val="-6"/>
      <w:w w:val="99"/>
      <w:lang w:val="en-US" w:eastAsia="en-US"/>
    </w:rPr>
  </w:style>
  <w:style w:type="paragraph" w:styleId="a8">
    <w:name w:val="footnote text"/>
    <w:basedOn w:val="a"/>
    <w:semiHidden/>
    <w:rsid w:val="00F65DDC"/>
  </w:style>
  <w:style w:type="character" w:styleId="a9">
    <w:name w:val="footnote reference"/>
    <w:basedOn w:val="a0"/>
    <w:semiHidden/>
    <w:rsid w:val="00F65DDC"/>
    <w:rPr>
      <w:vertAlign w:val="superscript"/>
    </w:rPr>
  </w:style>
  <w:style w:type="paragraph" w:styleId="aa">
    <w:name w:val="footer"/>
    <w:basedOn w:val="a"/>
    <w:semiHidden/>
    <w:rsid w:val="00F65DDC"/>
    <w:pPr>
      <w:tabs>
        <w:tab w:val="center" w:pos="4320"/>
        <w:tab w:val="right" w:pos="8640"/>
      </w:tabs>
    </w:pPr>
  </w:style>
  <w:style w:type="character" w:styleId="ab">
    <w:name w:val="page number"/>
    <w:basedOn w:val="a0"/>
    <w:rsid w:val="00F65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7C63"/>
    <w:rPr>
      <w:rFonts w:ascii="Lucida Grande" w:hAnsi="Lucida Grande"/>
      <w:sz w:val="18"/>
      <w:szCs w:val="18"/>
    </w:rPr>
  </w:style>
  <w:style w:type="character" w:styleId="a4">
    <w:name w:val="annotation reference"/>
    <w:basedOn w:val="a0"/>
    <w:semiHidden/>
    <w:rsid w:val="00567C63"/>
    <w:rPr>
      <w:sz w:val="18"/>
    </w:rPr>
  </w:style>
  <w:style w:type="paragraph" w:styleId="a5">
    <w:name w:val="annotation text"/>
    <w:basedOn w:val="a"/>
    <w:link w:val="a6"/>
    <w:semiHidden/>
    <w:rsid w:val="00567C63"/>
  </w:style>
  <w:style w:type="paragraph" w:styleId="a7">
    <w:name w:val="annotation subject"/>
    <w:basedOn w:val="a5"/>
    <w:next w:val="a5"/>
    <w:semiHidden/>
    <w:rsid w:val="00567C63"/>
  </w:style>
  <w:style w:type="paragraph" w:customStyle="1" w:styleId="ListParagraph1">
    <w:name w:val="List Paragraph1"/>
    <w:basedOn w:val="a"/>
    <w:rsid w:val="007832C7"/>
    <w:pPr>
      <w:suppressAutoHyphens/>
      <w:spacing w:after="200" w:line="276" w:lineRule="auto"/>
      <w:ind w:left="720"/>
    </w:pPr>
    <w:rPr>
      <w:rFonts w:ascii="Arial" w:hAnsi="Arial" w:cs="Arial"/>
      <w:sz w:val="20"/>
      <w:szCs w:val="20"/>
      <w:lang w:val="en-GB" w:eastAsia="ar-SA"/>
    </w:rPr>
  </w:style>
  <w:style w:type="character" w:customStyle="1" w:styleId="a6">
    <w:name w:val="Текст примечания Знак"/>
    <w:basedOn w:val="a0"/>
    <w:link w:val="a5"/>
    <w:semiHidden/>
    <w:rsid w:val="003625F8"/>
    <w:rPr>
      <w:sz w:val="24"/>
      <w:szCs w:val="24"/>
      <w:lang w:val="en-US" w:eastAsia="en-US"/>
    </w:rPr>
  </w:style>
  <w:style w:type="paragraph" w:customStyle="1" w:styleId="1">
    <w:name w:val="Абзац списка1"/>
    <w:basedOn w:val="a"/>
    <w:uiPriority w:val="34"/>
    <w:qFormat/>
    <w:rsid w:val="003625F8"/>
    <w:pPr>
      <w:spacing w:after="200" w:line="276" w:lineRule="auto"/>
      <w:ind w:left="720"/>
    </w:pPr>
    <w:rPr>
      <w:rFonts w:ascii="Arial" w:hAnsi="Arial" w:cs="Arial"/>
      <w:sz w:val="20"/>
      <w:szCs w:val="20"/>
      <w:lang w:val="en-GB"/>
    </w:rPr>
  </w:style>
  <w:style w:type="paragraph" w:customStyle="1" w:styleId="5BodytextIApapers">
    <w:name w:val="5_Body text_IA papers"/>
    <w:basedOn w:val="a"/>
    <w:link w:val="5BodytextIApapersChar"/>
    <w:qFormat/>
    <w:rsid w:val="007D65E6"/>
    <w:pPr>
      <w:spacing w:after="200" w:line="276" w:lineRule="auto"/>
    </w:pPr>
    <w:rPr>
      <w:rFonts w:ascii="Arial" w:hAnsi="Arial" w:cs="Arial"/>
      <w:spacing w:val="-6"/>
      <w:w w:val="99"/>
      <w:sz w:val="20"/>
      <w:szCs w:val="20"/>
    </w:rPr>
  </w:style>
  <w:style w:type="character" w:customStyle="1" w:styleId="5BodytextIApapersChar">
    <w:name w:val="5_Body text_IA papers Char"/>
    <w:basedOn w:val="a0"/>
    <w:link w:val="5BodytextIApapers"/>
    <w:rsid w:val="007D65E6"/>
    <w:rPr>
      <w:rFonts w:ascii="Arial" w:hAnsi="Arial" w:cs="Arial"/>
      <w:spacing w:val="-6"/>
      <w:w w:val="99"/>
      <w:lang w:val="en-US" w:eastAsia="en-US"/>
    </w:rPr>
  </w:style>
  <w:style w:type="paragraph" w:styleId="a8">
    <w:name w:val="footnote text"/>
    <w:basedOn w:val="a"/>
    <w:semiHidden/>
    <w:rsid w:val="00F65DDC"/>
  </w:style>
  <w:style w:type="character" w:styleId="a9">
    <w:name w:val="footnote reference"/>
    <w:basedOn w:val="a0"/>
    <w:semiHidden/>
    <w:rsid w:val="00F65DDC"/>
    <w:rPr>
      <w:vertAlign w:val="superscript"/>
    </w:rPr>
  </w:style>
  <w:style w:type="paragraph" w:styleId="aa">
    <w:name w:val="footer"/>
    <w:basedOn w:val="a"/>
    <w:semiHidden/>
    <w:rsid w:val="00F65DDC"/>
    <w:pPr>
      <w:tabs>
        <w:tab w:val="center" w:pos="4320"/>
        <w:tab w:val="right" w:pos="8640"/>
      </w:tabs>
    </w:pPr>
  </w:style>
  <w:style w:type="character" w:styleId="ab">
    <w:name w:val="page number"/>
    <w:basedOn w:val="a0"/>
    <w:rsid w:val="00F6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Recommendations of the Civil 20</vt:lpstr>
      <vt:lpstr>Recommendations of the Civil 20</vt:lpstr>
    </vt:vector>
  </TitlesOfParts>
  <Company>Hewlett-Packard Company</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of the Civil 20</dc:title>
  <dc:creator>Nicole Cardinal</dc:creator>
  <cp:lastModifiedBy>expert7g20</cp:lastModifiedBy>
  <cp:revision>2</cp:revision>
  <dcterms:created xsi:type="dcterms:W3CDTF">2013-02-25T07:05:00Z</dcterms:created>
  <dcterms:modified xsi:type="dcterms:W3CDTF">2013-02-25T07:05:00Z</dcterms:modified>
</cp:coreProperties>
</file>